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7D6B" w14:textId="77777777" w:rsidR="00F508D0" w:rsidRPr="008D77FF" w:rsidRDefault="00B553D8" w:rsidP="00F508D0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val="es-PE"/>
        </w:rPr>
      </w:pPr>
      <w:r w:rsidRPr="008D77FF">
        <w:rPr>
          <w:rFonts w:asciiTheme="minorHAnsi" w:hAnsiTheme="minorHAnsi" w:cstheme="minorHAnsi"/>
          <w:b/>
          <w:sz w:val="20"/>
          <w:szCs w:val="20"/>
          <w:lang w:val="es-PE"/>
        </w:rPr>
        <w:t>TERM</w:t>
      </w:r>
      <w:r w:rsidR="00080CA7" w:rsidRPr="008D77FF">
        <w:rPr>
          <w:rFonts w:asciiTheme="minorHAnsi" w:hAnsiTheme="minorHAnsi" w:cstheme="minorHAnsi"/>
          <w:b/>
          <w:sz w:val="20"/>
          <w:szCs w:val="20"/>
          <w:lang w:val="es-PE"/>
        </w:rPr>
        <w:t>INO</w:t>
      </w:r>
      <w:r w:rsidRPr="008D77FF">
        <w:rPr>
          <w:rFonts w:asciiTheme="minorHAnsi" w:hAnsiTheme="minorHAnsi" w:cstheme="minorHAnsi"/>
          <w:b/>
          <w:sz w:val="20"/>
          <w:szCs w:val="20"/>
          <w:lang w:val="es-PE"/>
        </w:rPr>
        <w:t xml:space="preserve">S </w:t>
      </w:r>
      <w:r w:rsidR="00080CA7" w:rsidRPr="008D77FF">
        <w:rPr>
          <w:rFonts w:asciiTheme="minorHAnsi" w:hAnsiTheme="minorHAnsi" w:cstheme="minorHAnsi"/>
          <w:b/>
          <w:sz w:val="20"/>
          <w:szCs w:val="20"/>
          <w:lang w:val="es-PE"/>
        </w:rPr>
        <w:t>DE</w:t>
      </w:r>
      <w:r w:rsidRPr="008D77FF">
        <w:rPr>
          <w:rFonts w:asciiTheme="minorHAnsi" w:hAnsiTheme="minorHAnsi" w:cstheme="minorHAnsi"/>
          <w:b/>
          <w:sz w:val="20"/>
          <w:szCs w:val="20"/>
          <w:lang w:val="es-PE"/>
        </w:rPr>
        <w:t xml:space="preserve"> REFERENC</w:t>
      </w:r>
      <w:r w:rsidR="00080CA7" w:rsidRPr="008D77FF">
        <w:rPr>
          <w:rFonts w:asciiTheme="minorHAnsi" w:hAnsiTheme="minorHAnsi" w:cstheme="minorHAnsi"/>
          <w:b/>
          <w:sz w:val="20"/>
          <w:szCs w:val="20"/>
          <w:lang w:val="es-PE"/>
        </w:rPr>
        <w:t>IA</w:t>
      </w:r>
      <w:r w:rsidR="003C4D55" w:rsidRPr="008D77FF">
        <w:rPr>
          <w:rFonts w:asciiTheme="minorHAnsi" w:hAnsiTheme="minorHAnsi" w:cstheme="minorHAnsi"/>
          <w:b/>
          <w:sz w:val="20"/>
          <w:szCs w:val="20"/>
          <w:lang w:val="es-PE"/>
        </w:rPr>
        <w:t xml:space="preserve"> </w:t>
      </w:r>
      <w:r w:rsidR="00402A30" w:rsidRPr="008D77FF">
        <w:rPr>
          <w:rFonts w:asciiTheme="minorHAnsi" w:hAnsiTheme="minorHAnsi" w:cstheme="minorHAnsi"/>
          <w:b/>
          <w:sz w:val="20"/>
          <w:szCs w:val="20"/>
          <w:lang w:val="es-PE"/>
        </w:rPr>
        <w:t>PARA CONSULTOR(</w:t>
      </w:r>
      <w:r w:rsidR="00C9562B" w:rsidRPr="008D77FF">
        <w:rPr>
          <w:rFonts w:asciiTheme="minorHAnsi" w:hAnsiTheme="minorHAnsi" w:cstheme="minorHAnsi"/>
          <w:b/>
          <w:sz w:val="20"/>
          <w:szCs w:val="20"/>
          <w:lang w:val="es-PE"/>
        </w:rPr>
        <w:t>A</w:t>
      </w:r>
      <w:r w:rsidR="00402A30" w:rsidRPr="008D77FF">
        <w:rPr>
          <w:rFonts w:asciiTheme="minorHAnsi" w:hAnsiTheme="minorHAnsi" w:cstheme="minorHAnsi"/>
          <w:b/>
          <w:sz w:val="20"/>
          <w:szCs w:val="20"/>
          <w:lang w:val="es-PE"/>
        </w:rPr>
        <w:t>) INDIVIDUAL</w:t>
      </w:r>
    </w:p>
    <w:p w14:paraId="78085E97" w14:textId="77777777" w:rsidR="000A5B2C" w:rsidRPr="008D77FF" w:rsidRDefault="000A5B2C" w:rsidP="00F508D0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val="es-PE"/>
        </w:rPr>
      </w:pPr>
    </w:p>
    <w:tbl>
      <w:tblPr>
        <w:tblW w:w="10440" w:type="dxa"/>
        <w:tblInd w:w="-303" w:type="dxa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0A5B2C" w:rsidRPr="00F82C12" w14:paraId="4C5A792A" w14:textId="77777777" w:rsidTr="007C1BC5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421B645" w14:textId="77777777" w:rsidR="000A5B2C" w:rsidRPr="008D77FF" w:rsidRDefault="000F34B5" w:rsidP="008D77FF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COORDINACIÓN </w:t>
            </w:r>
            <w:r w:rsidR="008D77FF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OPERATIVA</w:t>
            </w:r>
            <w:r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DE </w:t>
            </w:r>
            <w:r w:rsidR="00402A30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PROYECTO</w:t>
            </w:r>
            <w:r w:rsidR="008D77FF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</w:t>
            </w:r>
            <w:r w:rsidR="00402A30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DE </w:t>
            </w:r>
            <w:r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FORTALECIMIENTO </w:t>
            </w:r>
            <w:r w:rsidR="008D77FF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</w:t>
            </w:r>
            <w:r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E LA </w:t>
            </w:r>
            <w:r w:rsidR="00AC6793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PARTERÍA EN </w:t>
            </w:r>
            <w:r w:rsidR="008D77FF" w:rsidRPr="008D77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MÉXICO</w:t>
            </w:r>
          </w:p>
        </w:tc>
      </w:tr>
      <w:tr w:rsidR="000A5B2C" w:rsidRPr="008D77FF" w14:paraId="7A74DE6B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45E72317" w14:textId="77777777" w:rsidR="000A5B2C" w:rsidRPr="008D77FF" w:rsidRDefault="00080CA7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Oficina Contratante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F39F33C" w14:textId="77777777" w:rsidR="00914034" w:rsidRPr="008D77FF" w:rsidRDefault="00AC6793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UNFPA MEXICO</w:t>
            </w:r>
          </w:p>
          <w:p w14:paraId="7D352261" w14:textId="77777777" w:rsidR="00494DC1" w:rsidRPr="008D77FF" w:rsidRDefault="00494DC1" w:rsidP="00EF17F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</w:tr>
      <w:tr w:rsidR="000A5B2C" w:rsidRPr="00F82C12" w14:paraId="17375A9C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085A063" w14:textId="77777777" w:rsidR="00494DC1" w:rsidRPr="008D77FF" w:rsidRDefault="00494DC1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5166D6FF" w14:textId="77777777" w:rsidR="000A5B2C" w:rsidRPr="008D77FF" w:rsidRDefault="00080CA7" w:rsidP="00494DC1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Propósito</w:t>
            </w:r>
            <w:r w:rsidR="00914034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la consultoría</w:t>
            </w:r>
          </w:p>
          <w:p w14:paraId="7152D72A" w14:textId="77777777" w:rsidR="00402A30" w:rsidRPr="008D77FF" w:rsidRDefault="00402A30" w:rsidP="00494DC1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21560FE" w14:textId="20853A5B" w:rsidR="003E48D5" w:rsidRPr="008D77FF" w:rsidRDefault="00434CEB" w:rsidP="003E48D5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El UNFPA México está desarrollando Proyecto</w:t>
            </w:r>
            <w:r w:rsidR="004F3A7E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para el fortalecimiento integral de la partería 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y para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</w:rPr>
              <w:t xml:space="preserve"> facilitar la expansión del movimiento tanto en </w:t>
            </w:r>
            <w:r w:rsidR="00D847E1">
              <w:rPr>
                <w:rFonts w:asciiTheme="minorHAnsi" w:hAnsiTheme="minorHAnsi" w:cstheme="minorHAnsi"/>
                <w:sz w:val="20"/>
                <w:szCs w:val="20"/>
              </w:rPr>
              <w:t xml:space="preserve">áreas geográficas 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</w:rPr>
              <w:t>como en</w:t>
            </w:r>
            <w:r w:rsidR="00D84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C12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F82C12" w:rsidRPr="008D77FF">
              <w:rPr>
                <w:rFonts w:asciiTheme="minorHAnsi" w:hAnsiTheme="minorHAnsi" w:cstheme="minorHAnsi"/>
                <w:sz w:val="20"/>
                <w:szCs w:val="20"/>
              </w:rPr>
              <w:t>intercambio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</w:rPr>
              <w:t xml:space="preserve"> de metodologías de trabajo y experiencias exitosas, documentación de buenas prácticas, generación de evidencias,</w:t>
            </w:r>
            <w:r w:rsidR="00D847E1">
              <w:rPr>
                <w:rFonts w:asciiTheme="minorHAnsi" w:hAnsiTheme="minorHAnsi" w:cstheme="minorHAnsi"/>
                <w:sz w:val="20"/>
                <w:szCs w:val="20"/>
              </w:rPr>
              <w:t xml:space="preserve"> y a través de </w:t>
            </w:r>
            <w:bookmarkStart w:id="0" w:name="_GoBack"/>
            <w:bookmarkEnd w:id="0"/>
            <w:r w:rsidR="00673D8C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673D8C" w:rsidRPr="008D77FF">
              <w:rPr>
                <w:rFonts w:asciiTheme="minorHAnsi" w:hAnsiTheme="minorHAnsi" w:cstheme="minorHAnsi"/>
                <w:sz w:val="20"/>
                <w:szCs w:val="20"/>
              </w:rPr>
              <w:t>movilización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</w:rPr>
              <w:t xml:space="preserve"> de recursos políticos, sociales y financieros. Este proyecto se enriquece del trabajo de diferentes instancias que quieran vincularse y compartir resultados para potenci</w:t>
            </w:r>
            <w:r w:rsidR="008D77FF">
              <w:rPr>
                <w:rFonts w:asciiTheme="minorHAnsi" w:hAnsiTheme="minorHAnsi" w:cstheme="minorHAnsi"/>
                <w:sz w:val="20"/>
                <w:szCs w:val="20"/>
              </w:rPr>
              <w:t>ar las posibilidades de réplica.</w:t>
            </w:r>
          </w:p>
          <w:p w14:paraId="5936B821" w14:textId="77777777" w:rsidR="003E48D5" w:rsidRPr="008D77FF" w:rsidRDefault="003E48D5" w:rsidP="003E48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342AB3F" w14:textId="77777777" w:rsidR="003E48D5" w:rsidRPr="008D77FF" w:rsidRDefault="003E48D5" w:rsidP="003E48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Los principales productos que se generarán a partir de este Proyecto son:</w:t>
            </w:r>
          </w:p>
          <w:p w14:paraId="4FB060E2" w14:textId="77777777" w:rsidR="003E48D5" w:rsidRPr="008D77FF" w:rsidRDefault="003E48D5" w:rsidP="003E48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C81A581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Acciones de abogacía y seguimiento de acuerdos documentados.</w:t>
            </w:r>
          </w:p>
          <w:p w14:paraId="54B712D0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Buenas prácticas documentadas y diseminadas.</w:t>
            </w:r>
          </w:p>
          <w:p w14:paraId="0E59A44F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Posicionamiento de México en la agenda global de la ICM fortalecido.</w:t>
            </w:r>
          </w:p>
          <w:p w14:paraId="20013003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Experiencias exitosas compartidas y sistematizadas</w:t>
            </w:r>
          </w:p>
          <w:p w14:paraId="689B973D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Estrategia de sostenibilidad diseñada e implementada en entidades seleccionadas.</w:t>
            </w:r>
          </w:p>
          <w:p w14:paraId="3405E92F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Recursos políticos, sociales y financieros movilizados a favor de la partería</w:t>
            </w:r>
          </w:p>
          <w:p w14:paraId="61CF8ABC" w14:textId="77777777" w:rsidR="003E48D5" w:rsidRPr="008D77FF" w:rsidRDefault="003E48D5" w:rsidP="003E48D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 w:cstheme="minorHAnsi"/>
                <w:lang w:val="es-MX"/>
              </w:rPr>
            </w:pPr>
            <w:r w:rsidRPr="008D77FF">
              <w:rPr>
                <w:rFonts w:asciiTheme="minorHAnsi" w:hAnsiTheme="minorHAnsi" w:cstheme="minorHAnsi"/>
                <w:lang w:val="es-MX"/>
              </w:rPr>
              <w:t>Plan de diseminación estratégica diseñado e implementado.</w:t>
            </w:r>
          </w:p>
          <w:p w14:paraId="720A4641" w14:textId="77777777" w:rsidR="003E48D5" w:rsidRPr="008D77FF" w:rsidRDefault="003E48D5" w:rsidP="003E48D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F362467" w14:textId="7B465FDD" w:rsidR="00D847E1" w:rsidRPr="008D77FF" w:rsidRDefault="00434CEB" w:rsidP="00D847E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Por lo anterior y con la finalidad de 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apoyar la operación de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3E48D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proyecto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se requiere la contratación de un/a consultor/a para 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 c</w:t>
            </w:r>
            <w:r w:rsidR="000F34B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oordinar 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 operación de las líneas de acción definidas para el impulso de la partería en México</w:t>
            </w:r>
            <w:r w:rsidR="00D847E1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, tales como </w:t>
            </w:r>
            <w:r w:rsidR="00D847E1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procesos de planeación participativa, monitoreo continuo y evaluación de las líneas de acción del proyecto en términos de gestión del conocimiento, abogacía y de diálogo político, fortalecimiento de capacidades y apoyo técnico y de información y comunicación.</w:t>
            </w:r>
          </w:p>
          <w:p w14:paraId="2B1F2F67" w14:textId="77777777" w:rsidR="00C9562B" w:rsidRPr="00F82C12" w:rsidRDefault="00C9562B" w:rsidP="008D77F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6A4DCB" w14:textId="77777777" w:rsidR="00D847E1" w:rsidRPr="008D77FF" w:rsidRDefault="00D847E1" w:rsidP="008D77F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PE"/>
              </w:rPr>
            </w:pPr>
          </w:p>
        </w:tc>
      </w:tr>
      <w:tr w:rsidR="00653539" w:rsidRPr="00F82C12" w14:paraId="4AFC3AAC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19BE1CC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143221C2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6245D05D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B57652A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52D0CCE1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F50BEAA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47AF3AF3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8756926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3B4FADB9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7AC860A7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7430EDB0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141B5F11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791AD8D4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15FD2C10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C901CC8" w14:textId="77777777" w:rsidR="00494DC1" w:rsidRPr="008D77FF" w:rsidRDefault="00494DC1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2FACFCA0" w14:textId="77777777" w:rsidR="00653539" w:rsidRPr="008D77FF" w:rsidRDefault="00080CA7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Alcance del trabajo</w:t>
            </w:r>
          </w:p>
          <w:p w14:paraId="1A64430B" w14:textId="77777777" w:rsidR="00914034" w:rsidRPr="008D77FF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136CCA53" w14:textId="77777777" w:rsidR="00914034" w:rsidRPr="008D77FF" w:rsidRDefault="00914034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i/>
                <w:sz w:val="20"/>
                <w:szCs w:val="20"/>
                <w:lang w:val="es-PE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9A9703" w14:textId="77777777" w:rsidR="00E351D6" w:rsidRPr="008D77FF" w:rsidRDefault="00E351D6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Técnicos</w:t>
            </w:r>
            <w:r w:rsidR="00F80902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:</w:t>
            </w:r>
          </w:p>
          <w:p w14:paraId="78A02527" w14:textId="77777777" w:rsidR="0069022A" w:rsidRPr="008D77FF" w:rsidRDefault="0069022A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Coordinar 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la operación de las estrategias y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actividades resultantes del Pl</w:t>
            </w:r>
            <w:r w:rsidR="00E351D6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an de Trabajo </w:t>
            </w:r>
            <w:r w:rsid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2018.</w:t>
            </w:r>
          </w:p>
          <w:p w14:paraId="32BE4BEB" w14:textId="77777777" w:rsidR="0069022A" w:rsidRPr="008D77FF" w:rsidRDefault="008D77FF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Llevar a cabo</w:t>
            </w:r>
            <w:r w:rsidR="0069022A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procesos de planeación participativa, monitoreo continuo y evaluación de las líneas de acción del proyecto en términos de gestión del conocimiento, abogacía y </w:t>
            </w:r>
            <w:r w:rsidR="000E7DE2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 diálogo</w:t>
            </w:r>
            <w:r w:rsidR="0069022A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político, fortalecimiento de capacidades y apoyo técnico y de información y comunicación.</w:t>
            </w:r>
          </w:p>
          <w:p w14:paraId="49734EDC" w14:textId="77777777" w:rsidR="0069022A" w:rsidRPr="008D77FF" w:rsidRDefault="0069022A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Facilitar las gestiones necesarias para el </w:t>
            </w:r>
            <w:r w:rsidR="00CE6B8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impulso de la partería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con socios directos y estratégicos </w:t>
            </w:r>
            <w:r w:rsidR="00CE6B8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 UNFPA.</w:t>
            </w:r>
          </w:p>
          <w:p w14:paraId="67A53B9D" w14:textId="77777777" w:rsidR="00CE6B85" w:rsidRDefault="00A5677D" w:rsidP="0039087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E6B8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Elaborar documentos que describan las estrategias que incluyan las acciones </w:t>
            </w:r>
            <w:r w:rsidR="00CE6B85" w:rsidRPr="00CE6B8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derivadas del desarrollo de los productos esperados. </w:t>
            </w:r>
          </w:p>
          <w:p w14:paraId="48ECF33D" w14:textId="77777777" w:rsidR="00C83DF2" w:rsidRPr="00CE6B85" w:rsidRDefault="00C83DF2" w:rsidP="0039087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E6B8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Facilitar y dar seguimiento a las acciones de coordinación intersectorial, tales como convocar a reuniones, elaborar la agenda y minuta de cada reunión. </w:t>
            </w:r>
          </w:p>
          <w:p w14:paraId="453C5901" w14:textId="77777777" w:rsidR="00C83DF2" w:rsidRPr="008D77FF" w:rsidRDefault="00C83DF2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Acompañar el trabajo de las diversas consultorías que se ejecutarán en el marco del proyecto.</w:t>
            </w:r>
          </w:p>
          <w:p w14:paraId="372F6025" w14:textId="77777777" w:rsidR="00E351D6" w:rsidRDefault="00E351D6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Dar puntual y efectivo seguimiento a la puesta en marcha y ejecución de las estrategias diseñadas.</w:t>
            </w:r>
          </w:p>
          <w:p w14:paraId="2F882AAF" w14:textId="0C7818D9" w:rsidR="00C3194A" w:rsidRPr="008D77FF" w:rsidRDefault="00C3194A" w:rsidP="003F135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Apoyar en la preparación de talking points, presentaciones, resúmenes ejecutivos para reuniones estratégicas </w:t>
            </w:r>
            <w:r w:rsidR="00335E3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o eventos vinculados con el tema de la partería.</w:t>
            </w:r>
          </w:p>
          <w:p w14:paraId="15DA3ABE" w14:textId="77777777" w:rsidR="00E351D6" w:rsidRPr="008D77FF" w:rsidRDefault="00E351D6" w:rsidP="00E351D6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00C4338" w14:textId="775127E8" w:rsidR="00E351D6" w:rsidRDefault="00E351D6" w:rsidP="00E351D6">
            <w:pPr>
              <w:ind w:left="720"/>
              <w:jc w:val="both"/>
              <w:rPr>
                <w:ins w:id="1" w:author="Marcela de la O." w:date="2018-02-01T14:30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F74F03B" w14:textId="4430F880" w:rsidR="00576DEA" w:rsidRDefault="00576DEA" w:rsidP="00E351D6">
            <w:pPr>
              <w:ind w:left="720"/>
              <w:jc w:val="both"/>
              <w:rPr>
                <w:ins w:id="2" w:author="Marcela de la O." w:date="2018-02-01T14:30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5BA2416" w14:textId="710734CF" w:rsidR="00576DEA" w:rsidRDefault="00576DEA" w:rsidP="00E351D6">
            <w:pPr>
              <w:ind w:left="720"/>
              <w:jc w:val="both"/>
              <w:rPr>
                <w:ins w:id="3" w:author="Marcela de la O." w:date="2018-02-01T14:30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C81DAB7" w14:textId="5CB07F83" w:rsidR="00576DEA" w:rsidRDefault="00576DEA" w:rsidP="00E351D6">
            <w:pPr>
              <w:ind w:left="720"/>
              <w:jc w:val="both"/>
              <w:rPr>
                <w:ins w:id="4" w:author="Marcela de la O." w:date="2018-02-01T14:30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A18A70B" w14:textId="1ECD44C3" w:rsidR="00576DEA" w:rsidRDefault="00576DEA" w:rsidP="00E351D6">
            <w:pPr>
              <w:ind w:left="720"/>
              <w:jc w:val="both"/>
              <w:rPr>
                <w:ins w:id="5" w:author="Marcela de la O." w:date="2018-02-01T14:30:00Z"/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3D3B8BE" w14:textId="77777777" w:rsidR="00576DEA" w:rsidRPr="008D77FF" w:rsidRDefault="00576DEA" w:rsidP="00E351D6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17B9E07" w14:textId="77777777" w:rsidR="00E351D6" w:rsidRPr="008D77FF" w:rsidRDefault="00E351D6" w:rsidP="00E351D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Administrativos</w:t>
            </w:r>
          </w:p>
          <w:p w14:paraId="1E6A2E90" w14:textId="77777777" w:rsidR="00E351D6" w:rsidRPr="008D77FF" w:rsidRDefault="00E351D6" w:rsidP="00E351D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B9CA69A" w14:textId="2C59DD1C" w:rsidR="00335E3C" w:rsidRDefault="00335E3C" w:rsidP="00035510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Apoyar en la revisión administrativo financiera del plan de trabajo</w:t>
            </w:r>
          </w:p>
          <w:p w14:paraId="6A8910BE" w14:textId="765DE810" w:rsidR="00DD7C69" w:rsidRDefault="00C83DF2" w:rsidP="00035510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Asegurar que cada estrategia cuente con un archivo en el que se incluya la documentación de la misma, los productos generados, los materiales de capacitación, de información y comunicación</w:t>
            </w:r>
            <w:r w:rsidR="00DD7C69" w:rsidRP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  <w:r w:rsidRP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14:paraId="27543F56" w14:textId="77777777" w:rsidR="00C83DF2" w:rsidRPr="00DD7C69" w:rsidRDefault="00C83DF2" w:rsidP="00035510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Asegurar la oportuna entrega de los instrumentos de monitoreo y de</w:t>
            </w:r>
            <w:r w:rsid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seguimiento de las actividades</w:t>
            </w:r>
            <w:r w:rsidRP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. </w:t>
            </w:r>
          </w:p>
          <w:p w14:paraId="660E98D0" w14:textId="77777777" w:rsidR="00C83DF2" w:rsidRPr="008D77FF" w:rsidRDefault="00C83DF2" w:rsidP="003F135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Elaborar y entregar de manera oportuna los reportes del proyecto que se requieran, asegurando que éstos cumplan con los estándares de calidad.</w:t>
            </w:r>
          </w:p>
          <w:p w14:paraId="590943D8" w14:textId="77777777" w:rsidR="00C83DF2" w:rsidRPr="008D77FF" w:rsidRDefault="00C83DF2" w:rsidP="003F135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Efectuar supervisión y monitoreo continuo al proyecto que garantice la puesta en marcha del mismo y en su caso sugerir medidas para la mejorar la ejecución del proyecto.</w:t>
            </w:r>
          </w:p>
          <w:p w14:paraId="537C9EF8" w14:textId="693DB762" w:rsidR="00C83DF2" w:rsidRPr="008D77FF" w:rsidRDefault="00C83DF2" w:rsidP="003F135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Elaborar y presentar el informe </w:t>
            </w:r>
            <w:r w:rsidR="0082058C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anual </w:t>
            </w:r>
            <w:r w:rsidR="00DD7C69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del proyecto</w:t>
            </w:r>
            <w:r w:rsidR="00335E3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(narrativo y financiero)</w:t>
            </w:r>
            <w:del w:id="6" w:author="Marcela de la O." w:date="2018-02-01T15:36:00Z">
              <w:r w:rsidRPr="008D77FF" w:rsidDel="00335E3C">
                <w:rPr>
                  <w:rFonts w:asciiTheme="minorHAnsi" w:hAnsiTheme="minorHAnsi" w:cstheme="minorHAnsi"/>
                  <w:sz w:val="20"/>
                  <w:szCs w:val="20"/>
                  <w:lang w:val="es-MX"/>
                </w:rPr>
                <w:delText>.</w:delText>
              </w:r>
            </w:del>
          </w:p>
          <w:p w14:paraId="44CEFA47" w14:textId="78C4B7ED" w:rsidR="00335E3C" w:rsidRDefault="00E351D6" w:rsidP="00F80EEB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Realizar los procesos administrativos de acuerdo a los lineamientos del UNFPA</w:t>
            </w:r>
            <w:r w:rsidR="00335E3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incluyendo la preparación de términos de referencia para contrataciones y adquisiciones, convocatorias a licitacione</w:t>
            </w:r>
            <w:r w:rsidR="00F82C1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s.</w:t>
            </w:r>
          </w:p>
          <w:p w14:paraId="493EB7CF" w14:textId="77777777" w:rsidR="00335E3C" w:rsidRDefault="00335E3C" w:rsidP="00673D8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EEB6057" w14:textId="66EDA605" w:rsidR="00B553D8" w:rsidRPr="008D77FF" w:rsidRDefault="00335E3C" w:rsidP="00673D8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persona contratada deberá cumplir con la certificación de los cursos provistos por el UNFPA acerca de adquisiciones, marco interno de control, ética, acoso en el lugar de trabajo y seguridad, entre otros para garantizar el adecuado entendimiento de las políticas y procedimientos de la organización.</w:t>
            </w:r>
            <w:del w:id="7" w:author="Marcela de la O." w:date="2018-02-01T15:30:00Z">
              <w:r w:rsidR="00E351D6" w:rsidRPr="008D77FF" w:rsidDel="00335E3C">
                <w:rPr>
                  <w:rFonts w:asciiTheme="minorHAnsi" w:hAnsiTheme="minorHAnsi" w:cstheme="minorHAnsi"/>
                  <w:sz w:val="20"/>
                  <w:szCs w:val="20"/>
                  <w:lang w:val="es-MX"/>
                </w:rPr>
                <w:delText xml:space="preserve"> </w:delText>
              </w:r>
            </w:del>
          </w:p>
          <w:p w14:paraId="56DBD80C" w14:textId="77777777" w:rsidR="00E351D6" w:rsidRPr="008D77FF" w:rsidRDefault="00E351D6" w:rsidP="00C83DF2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MX"/>
              </w:rPr>
            </w:pPr>
          </w:p>
        </w:tc>
      </w:tr>
      <w:tr w:rsidR="00653539" w:rsidRPr="00F82C12" w14:paraId="6BFB7D42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963AB0E" w14:textId="77777777" w:rsidR="009E405B" w:rsidRPr="008D77FF" w:rsidRDefault="009E405B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0FA6185F" w14:textId="77777777" w:rsidR="007F62B4" w:rsidRPr="008D77FF" w:rsidRDefault="0091256F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Dura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ción</w:t>
            </w:r>
            <w:r w:rsidR="009E405B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 la consultoría 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y cronograma de trabajo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201B7A5" w14:textId="77777777" w:rsidR="009E405B" w:rsidRPr="008D77FF" w:rsidRDefault="009E405B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46EF2B8E" w14:textId="77777777" w:rsidR="00653539" w:rsidRPr="008D77FF" w:rsidRDefault="003A36DD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 consultoría se desarrollará del</w:t>
            </w:r>
            <w:r w:rsidR="00DD7C69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F80EEB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</w:t>
            </w:r>
            <w:r w:rsidR="00DD7C69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5</w:t>
            </w:r>
            <w:r w:rsidR="005B37EE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 </w:t>
            </w:r>
            <w:r w:rsidR="00F80EEB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febrero</w:t>
            </w:r>
            <w:r w:rsidR="000E7DE2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al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090119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20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 </w:t>
            </w:r>
            <w:r w:rsidR="00F44B54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diciembre</w:t>
            </w:r>
            <w:r w:rsidR="00C83DF2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F80EEB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2018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  <w:r w:rsidR="00C73B18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  <w:p w14:paraId="6066AEBD" w14:textId="77777777" w:rsidR="00397392" w:rsidRPr="008D77FF" w:rsidRDefault="00E6066C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El cronograma de trabajo responderá a la entrega de productos presentada en el apartado correspondiente, con base a un esquema de entregas periódicas.</w:t>
            </w:r>
          </w:p>
          <w:p w14:paraId="5E4A85CA" w14:textId="77777777" w:rsidR="009E405B" w:rsidRPr="008D77FF" w:rsidRDefault="009E405B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PE"/>
              </w:rPr>
            </w:pPr>
          </w:p>
        </w:tc>
      </w:tr>
      <w:tr w:rsidR="0091256F" w:rsidRPr="00F82C12" w14:paraId="77D480F6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A0135E1" w14:textId="77777777" w:rsidR="00172440" w:rsidRPr="008D77FF" w:rsidRDefault="00172440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0B7CB79B" w14:textId="77777777" w:rsidR="00172440" w:rsidRPr="008D77FF" w:rsidRDefault="00172440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4A9C77FF" w14:textId="77777777" w:rsidR="0091256F" w:rsidRPr="008D77FF" w:rsidRDefault="00080CA7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Lugar donde se brindarán los servicios</w:t>
            </w:r>
          </w:p>
          <w:p w14:paraId="6FB43E70" w14:textId="77777777" w:rsidR="00172440" w:rsidRPr="008D77FF" w:rsidRDefault="00172440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0CC2F7E" w14:textId="77777777" w:rsidR="00172440" w:rsidRPr="008D77FF" w:rsidRDefault="00172440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6446E8B0" w14:textId="77777777" w:rsidR="0091256F" w:rsidRPr="008D77FF" w:rsidRDefault="009E1A99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La </w:t>
            </w:r>
            <w:r w:rsidR="00E7499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consultoría se desarrollará en </w:t>
            </w:r>
            <w:r w:rsidR="00397392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</w:t>
            </w:r>
            <w:r w:rsidR="00D42D9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 instalaciones de</w:t>
            </w:r>
            <w:r w:rsidR="00397392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la Oficina del UNFPA en México</w:t>
            </w:r>
            <w:r w:rsidR="00397392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E74995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y debe asegurarse la disponibilidad para asistir a las reuniones que se definan tanto en el UNFPA como en las oficinas de los actore</w:t>
            </w:r>
            <w:r w:rsidR="00D42D9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s relevantes que se determinen dentro o fuera 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la CDMX</w:t>
            </w:r>
            <w:r w:rsidR="00D42D9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  <w:p w14:paraId="0F5981C8" w14:textId="77777777" w:rsidR="0091256F" w:rsidRPr="008D77FF" w:rsidRDefault="0091256F" w:rsidP="00397392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PE"/>
              </w:rPr>
            </w:pPr>
          </w:p>
        </w:tc>
      </w:tr>
      <w:tr w:rsidR="0091256F" w:rsidRPr="00F82C12" w14:paraId="619EAD60" w14:textId="77777777" w:rsidTr="007C1BC5">
        <w:tblPrEx>
          <w:tblCellMar>
            <w:left w:w="148" w:type="dxa"/>
            <w:right w:w="148" w:type="dxa"/>
          </w:tblCellMar>
        </w:tblPrEx>
        <w:trPr>
          <w:trHeight w:val="1403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E645D1F" w14:textId="77777777" w:rsidR="00172440" w:rsidRPr="008D77FF" w:rsidRDefault="00172440" w:rsidP="001724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5B553C8F" w14:textId="77777777" w:rsidR="00172440" w:rsidRPr="008D77FF" w:rsidRDefault="00172440" w:rsidP="001724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70013308" w14:textId="77777777" w:rsidR="00172440" w:rsidRPr="008D77FF" w:rsidRDefault="00172440" w:rsidP="001724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790FA81F" w14:textId="77777777" w:rsidR="0091256F" w:rsidRPr="008D77FF" w:rsidRDefault="00080CA7" w:rsidP="00172440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Fechas </w:t>
            </w:r>
            <w:r w:rsidR="00172440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y características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de entrega </w:t>
            </w:r>
            <w:r w:rsidR="00172440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 los productos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C86B68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8B1B4F4" w14:textId="77777777" w:rsidR="00172440" w:rsidRPr="008D77FF" w:rsidRDefault="00172440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2"/>
              <w:gridCol w:w="3702"/>
            </w:tblGrid>
            <w:tr w:rsidR="00F44B54" w:rsidRPr="008D77FF" w14:paraId="76555517" w14:textId="77777777" w:rsidTr="004321CE">
              <w:tc>
                <w:tcPr>
                  <w:tcW w:w="2500" w:type="pct"/>
                  <w:shd w:val="clear" w:color="auto" w:fill="auto"/>
                </w:tcPr>
                <w:p w14:paraId="0477F30C" w14:textId="77777777" w:rsidR="00F44B54" w:rsidRPr="008D77FF" w:rsidRDefault="00F44B54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PRODUCTOS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08B3D740" w14:textId="77777777" w:rsidR="00F44B54" w:rsidRPr="008D77FF" w:rsidRDefault="00F44B54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FECHAS DE ENTREGA</w:t>
                  </w:r>
                </w:p>
              </w:tc>
            </w:tr>
            <w:tr w:rsidR="001E4025" w:rsidRPr="008D77FF" w14:paraId="5CBF6DA2" w14:textId="77777777" w:rsidTr="004321CE">
              <w:tc>
                <w:tcPr>
                  <w:tcW w:w="2500" w:type="pct"/>
                  <w:shd w:val="clear" w:color="auto" w:fill="auto"/>
                </w:tcPr>
                <w:p w14:paraId="42AE3EF4" w14:textId="77777777" w:rsidR="001E4025" w:rsidRPr="008D77FF" w:rsidRDefault="001E4025" w:rsidP="001E402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1.-Plan mensual de trabajo 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(</w:t>
                  </w:r>
                  <w:r w:rsidR="00D01319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feb-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marzo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  <w:p w14:paraId="31B1EA30" w14:textId="77777777" w:rsidR="001E4025" w:rsidRPr="008D77FF" w:rsidRDefault="001E4025" w:rsidP="00157ABC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1171FB39" w14:textId="77777777" w:rsidR="001E4025" w:rsidRPr="008D77FF" w:rsidRDefault="000E7DE2" w:rsidP="006A636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02 de 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marzo</w:t>
                  </w:r>
                </w:p>
              </w:tc>
            </w:tr>
            <w:tr w:rsidR="006713A3" w:rsidRPr="008D77FF" w14:paraId="5E12BB18" w14:textId="77777777" w:rsidTr="004321CE">
              <w:tc>
                <w:tcPr>
                  <w:tcW w:w="2500" w:type="pct"/>
                  <w:shd w:val="clear" w:color="auto" w:fill="auto"/>
                </w:tcPr>
                <w:p w14:paraId="36DDB4F9" w14:textId="77777777" w:rsidR="006713A3" w:rsidRPr="008D77FF" w:rsidRDefault="006713A3" w:rsidP="006713A3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1.-Plan mensual de trabajo </w:t>
                  </w:r>
                  <w:r w:rsidR="003F4B44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(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abril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  <w:p w14:paraId="7274751E" w14:textId="77777777" w:rsidR="00640695" w:rsidRPr="008D77FF" w:rsidRDefault="006713A3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marzo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  <w:p w14:paraId="78BDF6BB" w14:textId="77777777" w:rsidR="006713A3" w:rsidRPr="008D77FF" w:rsidRDefault="006A6365" w:rsidP="00157ABC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3</w:t>
                  </w:r>
                  <w:r w:rsidR="00090119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.-Síntesis del desarrollo d</w:t>
                  </w:r>
                  <w:r w:rsidR="00157ABC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e las estrategias del Proyecto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AAF676F" w14:textId="77777777" w:rsidR="00544D53" w:rsidRPr="008D77FF" w:rsidRDefault="00544D53" w:rsidP="001E402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261FDEC6" w14:textId="77777777" w:rsidR="006713A3" w:rsidRPr="008D77FF" w:rsidRDefault="006A6365" w:rsidP="001E402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</w:t>
                  </w:r>
                  <w:r w:rsidR="0064069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 de 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abril</w:t>
                  </w:r>
                </w:p>
                <w:p w14:paraId="2FB2166A" w14:textId="77777777" w:rsidR="00640695" w:rsidRPr="008D77FF" w:rsidRDefault="00640695" w:rsidP="001E402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40695" w:rsidRPr="008D77FF" w14:paraId="4B087277" w14:textId="77777777" w:rsidTr="004321CE">
              <w:tc>
                <w:tcPr>
                  <w:tcW w:w="2500" w:type="pct"/>
                  <w:shd w:val="clear" w:color="auto" w:fill="auto"/>
                </w:tcPr>
                <w:p w14:paraId="0FA078B7" w14:textId="77777777" w:rsidR="00640695" w:rsidRPr="008D77FF" w:rsidRDefault="00640695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mayo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  <w:p w14:paraId="1A43B4A9" w14:textId="77777777" w:rsidR="00640695" w:rsidRPr="008D77FF" w:rsidRDefault="0064069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2.-Informe de actividades detallado sobre la operación 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(abril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3276895E" w14:textId="77777777" w:rsidR="00544D53" w:rsidRPr="008D77FF" w:rsidRDefault="00544D53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0880AA0D" w14:textId="77777777" w:rsidR="00640695" w:rsidRPr="008D77FF" w:rsidRDefault="00640695" w:rsidP="006A636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02 de 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mayo</w:t>
                  </w:r>
                </w:p>
              </w:tc>
            </w:tr>
            <w:tr w:rsidR="00640695" w:rsidRPr="008D77FF" w14:paraId="050DAE68" w14:textId="77777777" w:rsidTr="004321CE">
              <w:tc>
                <w:tcPr>
                  <w:tcW w:w="2500" w:type="pct"/>
                  <w:shd w:val="clear" w:color="auto" w:fill="auto"/>
                </w:tcPr>
                <w:p w14:paraId="1E1C0C7C" w14:textId="77777777" w:rsidR="00640695" w:rsidRPr="008D77FF" w:rsidRDefault="00640695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junio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  <w:p w14:paraId="3517AEF0" w14:textId="77777777" w:rsidR="00640695" w:rsidRPr="008D77FF" w:rsidRDefault="0064069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</w:t>
                  </w:r>
                  <w:r w:rsidR="00544D53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 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actividades detallado sobre la operación (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mayo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)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89F0860" w14:textId="77777777" w:rsidR="00544D53" w:rsidRPr="008D77FF" w:rsidRDefault="00544D53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381126E3" w14:textId="77777777" w:rsidR="00640695" w:rsidRPr="008D77FF" w:rsidRDefault="00640695" w:rsidP="006A636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</w:t>
                  </w:r>
                  <w:r w:rsidR="006A6365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 junio</w:t>
                  </w:r>
                </w:p>
              </w:tc>
            </w:tr>
            <w:tr w:rsidR="006A6365" w:rsidRPr="008D77FF" w14:paraId="71F81512" w14:textId="77777777" w:rsidTr="004321CE">
              <w:tc>
                <w:tcPr>
                  <w:tcW w:w="2500" w:type="pct"/>
                  <w:shd w:val="clear" w:color="auto" w:fill="auto"/>
                </w:tcPr>
                <w:p w14:paraId="78E87A62" w14:textId="77777777" w:rsidR="006A6365" w:rsidRPr="008D77FF" w:rsidRDefault="006A636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(julio)</w:t>
                  </w:r>
                </w:p>
                <w:p w14:paraId="09AC010F" w14:textId="77777777" w:rsidR="006A6365" w:rsidRPr="008D77FF" w:rsidRDefault="006A636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(junio)</w:t>
                  </w:r>
                </w:p>
                <w:p w14:paraId="26B14EE1" w14:textId="77777777" w:rsidR="006A6365" w:rsidRPr="008D77FF" w:rsidRDefault="006A636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3.-Informes narrativos y administrativos de la ejec</w:t>
                  </w:r>
                  <w:r w:rsidR="00090119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ución del proyecto en el estado</w:t>
                  </w:r>
                </w:p>
                <w:p w14:paraId="7B2BCA94" w14:textId="77777777" w:rsidR="006A6365" w:rsidRPr="008D77FF" w:rsidRDefault="006A6365" w:rsidP="006A636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lastRenderedPageBreak/>
                    <w:t>4.- Carpeta  física y electrónica con la documentación de cada estrategia y con los insumos necesarios para su implementación (investigaciones y metodologías, materiales de formación de recursos humanos en partería, programas de capacitación continua, insumos de abogacía y diálogo político, materiales de información y comunicación, memoria fotográfica, minutas, etc.).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5A077C7C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6C3F9076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5D9602E4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5EF9C0C3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2E64F42C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julio</w:t>
                  </w:r>
                </w:p>
              </w:tc>
            </w:tr>
            <w:tr w:rsidR="006A6365" w:rsidRPr="008D77FF" w14:paraId="07E9537D" w14:textId="77777777" w:rsidTr="004321CE">
              <w:tc>
                <w:tcPr>
                  <w:tcW w:w="2500" w:type="pct"/>
                  <w:shd w:val="clear" w:color="auto" w:fill="auto"/>
                </w:tcPr>
                <w:p w14:paraId="554D529E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(agosto)</w:t>
                  </w:r>
                </w:p>
                <w:p w14:paraId="126753A3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(julio).</w:t>
                  </w:r>
                </w:p>
                <w:p w14:paraId="21005EB2" w14:textId="77777777" w:rsidR="006A6365" w:rsidRPr="008D77FF" w:rsidRDefault="006A6365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263D9B45" w14:textId="77777777" w:rsidR="006A6365" w:rsidRPr="008D77FF" w:rsidRDefault="006A6365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247A8048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0A98184F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agosto</w:t>
                  </w:r>
                </w:p>
              </w:tc>
            </w:tr>
            <w:tr w:rsidR="00640695" w:rsidRPr="008D77FF" w14:paraId="02266735" w14:textId="77777777" w:rsidTr="00267DC9">
              <w:trPr>
                <w:trHeight w:val="845"/>
              </w:trPr>
              <w:tc>
                <w:tcPr>
                  <w:tcW w:w="2500" w:type="pct"/>
                  <w:shd w:val="clear" w:color="auto" w:fill="auto"/>
                </w:tcPr>
                <w:p w14:paraId="1D348C26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(septiembre)</w:t>
                  </w:r>
                </w:p>
                <w:p w14:paraId="03F147F4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(agosto).</w:t>
                  </w:r>
                </w:p>
                <w:p w14:paraId="5A620D51" w14:textId="77777777" w:rsidR="00640695" w:rsidRPr="008D77FF" w:rsidRDefault="00640695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7EA5C6AC" w14:textId="77777777" w:rsidR="00544D53" w:rsidRPr="008D77FF" w:rsidRDefault="00544D53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38C3A40E" w14:textId="77777777" w:rsidR="00640695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septiembre</w:t>
                  </w:r>
                </w:p>
                <w:p w14:paraId="44797265" w14:textId="77777777" w:rsidR="00544D53" w:rsidRPr="008D77FF" w:rsidRDefault="00544D53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67DC9" w:rsidRPr="008D77FF" w14:paraId="0329E928" w14:textId="77777777" w:rsidTr="004321CE">
              <w:tc>
                <w:tcPr>
                  <w:tcW w:w="2500" w:type="pct"/>
                  <w:shd w:val="clear" w:color="auto" w:fill="auto"/>
                </w:tcPr>
                <w:p w14:paraId="16521FEB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(octubre)</w:t>
                  </w:r>
                </w:p>
                <w:p w14:paraId="679F2EAC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(septiembre).</w:t>
                  </w:r>
                </w:p>
                <w:p w14:paraId="60CE6515" w14:textId="77777777" w:rsidR="00267DC9" w:rsidRPr="008D77FF" w:rsidRDefault="00090119" w:rsidP="006406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3.-Síntesis del desarrollo de las estrategias del Proyecto en el ámbito estatal 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908C658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10AE1781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octubre</w:t>
                  </w:r>
                </w:p>
                <w:p w14:paraId="01C87B2C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67DC9" w:rsidRPr="008D77FF" w14:paraId="58296242" w14:textId="77777777" w:rsidTr="004321CE">
              <w:tc>
                <w:tcPr>
                  <w:tcW w:w="2500" w:type="pct"/>
                  <w:shd w:val="clear" w:color="auto" w:fill="auto"/>
                </w:tcPr>
                <w:p w14:paraId="79E2506A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7A33DBC6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(noviembre)</w:t>
                  </w:r>
                </w:p>
                <w:p w14:paraId="32833B6F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(octubre).</w:t>
                  </w:r>
                </w:p>
                <w:p w14:paraId="6F8BD894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63009C00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296D9E1E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6D57B0E0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noviembre</w:t>
                  </w:r>
                </w:p>
              </w:tc>
            </w:tr>
            <w:tr w:rsidR="00267DC9" w:rsidRPr="008D77FF" w14:paraId="614E97EE" w14:textId="77777777" w:rsidTr="004321CE">
              <w:tc>
                <w:tcPr>
                  <w:tcW w:w="2500" w:type="pct"/>
                  <w:shd w:val="clear" w:color="auto" w:fill="auto"/>
                </w:tcPr>
                <w:p w14:paraId="46AB5292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358B87A7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1.-Plan mensual de trabajo (diciembre)</w:t>
                  </w:r>
                </w:p>
                <w:p w14:paraId="44DFD8A0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2.-Informe de actividades detallado sobre la operación (noviembre).</w:t>
                  </w:r>
                </w:p>
                <w:p w14:paraId="5A864C7D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6D31337F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1391720C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4DD0E0D8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02 de diciembre</w:t>
                  </w:r>
                </w:p>
              </w:tc>
            </w:tr>
            <w:tr w:rsidR="00267DC9" w:rsidRPr="00F82C12" w14:paraId="1A2BFB8D" w14:textId="77777777" w:rsidTr="004321CE">
              <w:tc>
                <w:tcPr>
                  <w:tcW w:w="2500" w:type="pct"/>
                  <w:shd w:val="clear" w:color="auto" w:fill="auto"/>
                </w:tcPr>
                <w:p w14:paraId="1F278105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498D6473" w14:textId="77777777" w:rsidR="00267DC9" w:rsidRPr="008D77FF" w:rsidRDefault="0009011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</w:t>
                  </w:r>
                  <w:r w:rsidR="00267DC9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.-Informes 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finales, </w:t>
                  </w:r>
                  <w:r w:rsidR="00267DC9"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narrativos y administrativos de la ejecución del proyecto en el estado</w:t>
                  </w:r>
                </w:p>
                <w:p w14:paraId="50535C21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3.- Carpeta física y electrónica con la documentación de cada estrategia y con los insumos necesarios para su implementación (investigaciones y metodologías, materiales de formación de recursos humanos en partería, programas de capacitación continua, insumos de abogacía y diálogo político, materiales de información y comunicación, memoria fotográfica, minutas, etc.).</w:t>
                  </w:r>
                </w:p>
                <w:p w14:paraId="29023B5A" w14:textId="77777777" w:rsidR="00267DC9" w:rsidRPr="008D77FF" w:rsidRDefault="00267DC9" w:rsidP="00267DC9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55ABAB9C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35E35730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6D94AC45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7BA1B91E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06479D07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045FC307" w14:textId="77777777" w:rsidR="00267DC9" w:rsidRPr="008D77FF" w:rsidRDefault="00267DC9" w:rsidP="004321CE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</w:p>
                <w:p w14:paraId="68C9A0D5" w14:textId="626848D2" w:rsidR="00267DC9" w:rsidRPr="008D77FF" w:rsidRDefault="00267DC9" w:rsidP="00673D8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</w:pP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1</w:t>
                  </w:r>
                  <w:r w:rsidR="00673D8C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>4</w:t>
                  </w:r>
                  <w:r w:rsidRPr="008D77FF">
                    <w:rPr>
                      <w:rFonts w:asciiTheme="minorHAnsi" w:hAnsiTheme="minorHAnsi" w:cstheme="minorHAnsi"/>
                      <w:sz w:val="20"/>
                      <w:szCs w:val="20"/>
                      <w:lang w:val="es-MX"/>
                    </w:rPr>
                    <w:t xml:space="preserve"> de diciembre</w:t>
                  </w:r>
                </w:p>
              </w:tc>
            </w:tr>
          </w:tbl>
          <w:p w14:paraId="245E007A" w14:textId="77777777" w:rsidR="007C1BC5" w:rsidRPr="008D77FF" w:rsidRDefault="007C1BC5" w:rsidP="00E74995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452143" w14:textId="77777777" w:rsidR="009E405B" w:rsidRPr="008D77FF" w:rsidDel="00673D8C" w:rsidRDefault="00E74995" w:rsidP="007C1BC5">
            <w:pPr>
              <w:pStyle w:val="NoSpacing"/>
              <w:jc w:val="both"/>
              <w:rPr>
                <w:del w:id="8" w:author="Adrian Piña" w:date="2018-02-01T16:16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7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 productos derivados de la consultoría serán presentados en idioma español, el UNFPA conservará los derechos de propiedad sobre los productos, </w:t>
            </w:r>
            <w:r w:rsidR="00B40D72" w:rsidRPr="008D77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incluyendo fotografías</w:t>
            </w:r>
            <w:r w:rsidRPr="008D77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informes, recomendaciones, estimaciones, bases de datos, documentos conceptuales y demás datos compilados o recibidos, éstos serán considerados de carácter confidencial y se entregarán solamente al UNFPA debidamente autorizados al concluir los trabajos previstos en virtud del contrato. </w:t>
            </w:r>
          </w:p>
          <w:p w14:paraId="7FFAFD19" w14:textId="77777777" w:rsidR="007C1BC5" w:rsidDel="00673D8C" w:rsidRDefault="007C1BC5" w:rsidP="007C1BC5">
            <w:pPr>
              <w:pStyle w:val="NoSpacing"/>
              <w:jc w:val="both"/>
              <w:rPr>
                <w:del w:id="9" w:author="Adrian Piña" w:date="2018-02-01T16:1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CE0559" w14:textId="77777777" w:rsidR="00335E3C" w:rsidDel="00673D8C" w:rsidRDefault="00335E3C" w:rsidP="007C1BC5">
            <w:pPr>
              <w:pStyle w:val="NoSpacing"/>
              <w:jc w:val="both"/>
              <w:rPr>
                <w:del w:id="10" w:author="Adrian Piña" w:date="2018-02-01T16:15:00Z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9D21F" w14:textId="10643097" w:rsidR="00335E3C" w:rsidRPr="008D77FF" w:rsidRDefault="00673D8C" w:rsidP="00673D8C">
            <w:pPr>
              <w:pStyle w:val="NoSpacing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335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pagos se realizarán conforme la aprobación de los productos del UNFPA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91256F" w:rsidRPr="00F82C12" w14:paraId="41A8AC65" w14:textId="77777777" w:rsidTr="007C1BC5">
        <w:tblPrEx>
          <w:tblCellMar>
            <w:left w:w="148" w:type="dxa"/>
            <w:right w:w="148" w:type="dxa"/>
          </w:tblCellMar>
        </w:tblPrEx>
        <w:trPr>
          <w:trHeight w:val="1074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F6E2BF8" w14:textId="77777777" w:rsidR="0091256F" w:rsidRPr="008D77FF" w:rsidRDefault="00B553D8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lastRenderedPageBreak/>
              <w:t>Monitor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eo y control de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progres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, inclu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yendo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report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requ</w:t>
            </w:r>
            <w:r w:rsidR="00080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eridos, periodicidad y fechas </w:t>
            </w:r>
            <w:r w:rsidR="0044775C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límites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09998BE" w14:textId="77777777" w:rsidR="00E17A6D" w:rsidRPr="008D77FF" w:rsidRDefault="00E17A6D" w:rsidP="007C1BC5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Los </w:t>
            </w:r>
            <w:r w:rsidR="00090119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</w:t>
            </w:r>
            <w:r w:rsidR="007C1BC5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nformes narrativos y financieros de la ejecución del proyecto en el estado deberán contemplar los aspectos facilitador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 y restrictivos de la implementación del proyecto y deberán incluir recomendaciones.</w:t>
            </w:r>
          </w:p>
          <w:p w14:paraId="7F858E15" w14:textId="77777777" w:rsidR="00E17A6D" w:rsidRPr="008D77FF" w:rsidRDefault="00E17A6D" w:rsidP="007C1BC5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El/</w:t>
            </w:r>
            <w:r w:rsidR="00090119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coordina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dor/a deberán reportar oportunamente cualquier eventualidad que ponga en riesgo la implementación del proyecto </w:t>
            </w:r>
          </w:p>
        </w:tc>
      </w:tr>
      <w:tr w:rsidR="0091256F" w:rsidRPr="00F82C12" w14:paraId="29A75CC9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EEA86C3" w14:textId="77777777" w:rsidR="0091256F" w:rsidRPr="008D77FF" w:rsidRDefault="00080CA7" w:rsidP="00080CA7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Arreglos de supervisión</w:t>
            </w:r>
            <w:r w:rsidR="001B7014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640F283" w14:textId="77777777" w:rsidR="00E6066C" w:rsidRPr="008D77FF" w:rsidRDefault="00E6066C" w:rsidP="00157ABC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Los servicios de consultoría serán reportados y supervisados</w:t>
            </w:r>
            <w:r w:rsidR="00C13201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por la </w:t>
            </w:r>
            <w:r w:rsidR="00F80902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Coo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rdinación General de Programas de Partería</w:t>
            </w:r>
            <w:r w:rsidR="00C13201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</w:t>
            </w:r>
            <w:r w:rsidR="00F80902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 UNFPA.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14:paraId="04A42EE3" w14:textId="77777777" w:rsidR="00B553D8" w:rsidRPr="008D77FF" w:rsidRDefault="00B553D8" w:rsidP="00F80902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MX"/>
              </w:rPr>
            </w:pPr>
          </w:p>
        </w:tc>
      </w:tr>
      <w:tr w:rsidR="00653539" w:rsidRPr="00F82C12" w14:paraId="6AB5EADF" w14:textId="77777777" w:rsidTr="007C1BC5">
        <w:tblPrEx>
          <w:tblCellMar>
            <w:left w:w="148" w:type="dxa"/>
            <w:right w:w="148" w:type="dxa"/>
          </w:tblCellMar>
        </w:tblPrEx>
        <w:trPr>
          <w:trHeight w:val="651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49F45D7" w14:textId="77777777" w:rsidR="00653539" w:rsidRPr="008D77FF" w:rsidRDefault="006B454A" w:rsidP="006B454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Viajes esperados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471323" w14:textId="77777777" w:rsidR="000A0C0D" w:rsidRPr="008D77FF" w:rsidRDefault="00D520EB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 solicita completa disponibilidad</w:t>
            </w:r>
            <w:r w:rsidR="00893CFF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para viajar con la frecuencia y duración que se requiera para asegurar el desarrollo y calidad de las actividades comprometidas.</w:t>
            </w:r>
          </w:p>
        </w:tc>
      </w:tr>
      <w:tr w:rsidR="00653539" w:rsidRPr="00F82C12" w14:paraId="3E78C014" w14:textId="77777777" w:rsidTr="007C1BC5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0005FF3" w14:textId="77777777" w:rsidR="00893CFF" w:rsidRPr="008D77FF" w:rsidRDefault="00893CFF" w:rsidP="006B454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096DDF8C" w14:textId="77777777" w:rsidR="00893CFF" w:rsidRPr="008D77FF" w:rsidRDefault="00893CFF" w:rsidP="006B454A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5725B169" w14:textId="77777777" w:rsidR="00893CFF" w:rsidRPr="008D77FF" w:rsidRDefault="006B454A" w:rsidP="00893CF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Experiencia r</w:t>
            </w:r>
            <w:r w:rsidR="0062036A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equ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erida</w:t>
            </w:r>
            <w:r w:rsidR="0062036A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,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calificaciones y </w:t>
            </w:r>
            <w:r w:rsidR="0062036A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competenci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</w:t>
            </w:r>
            <w:r w:rsidR="0062036A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</w:p>
          <w:p w14:paraId="5C13E1C9" w14:textId="77777777" w:rsidR="00653539" w:rsidRPr="008D77FF" w:rsidRDefault="00653539" w:rsidP="00893CFF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1C9B14B" w14:textId="77777777" w:rsidR="004C3C83" w:rsidRPr="008D77FF" w:rsidRDefault="004C3C83" w:rsidP="003F13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Licenciatura en Ciencias Sociales o en Ciencias de la Salud.</w:t>
            </w:r>
          </w:p>
          <w:p w14:paraId="31A3327C" w14:textId="77777777" w:rsidR="004C3C83" w:rsidRPr="008D77FF" w:rsidRDefault="004C3C83" w:rsidP="003F135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Residencia actual en 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CDMX</w:t>
            </w:r>
            <w:r w:rsidR="00F80902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.</w:t>
            </w:r>
          </w:p>
          <w:p w14:paraId="5CD48747" w14:textId="77777777" w:rsidR="004C3C83" w:rsidRPr="008D77FF" w:rsidRDefault="004C3C83" w:rsidP="003F135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Al menos </w:t>
            </w:r>
            <w:r w:rsidR="00967956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 años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 experiencia en el desarrollo de programas o proyectos en temas relacionados con</w:t>
            </w:r>
            <w:r w:rsidR="00157ABC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la partería profesional,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género, derechos humanos, derechos sexuales y reproductivos, interculturalidad y salud sexual y reproductiva en especial en salud materna.</w:t>
            </w:r>
          </w:p>
          <w:p w14:paraId="6056A388" w14:textId="77777777" w:rsidR="004C3C83" w:rsidRPr="008D77FF" w:rsidRDefault="004C3C83" w:rsidP="003F13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Al menos </w:t>
            </w:r>
            <w:r w:rsidR="00921E87"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3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años de experiencia en coordinación y gestión de proyectos intersectoriales.</w:t>
            </w:r>
          </w:p>
          <w:p w14:paraId="76CC7218" w14:textId="77777777" w:rsidR="004C3C83" w:rsidRPr="008D77FF" w:rsidRDefault="004C3C83" w:rsidP="003F135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Experiencia y habilidad para dirigir grupos y trabajar en equipo. </w:t>
            </w:r>
          </w:p>
          <w:p w14:paraId="1C41ECD2" w14:textId="77777777" w:rsidR="00893CFF" w:rsidRDefault="00893CFF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sz w:val="20"/>
                <w:lang w:val="es-MX"/>
              </w:rPr>
              <w:t>Excelentes habilidades de redacción y comprensión.</w:t>
            </w:r>
          </w:p>
          <w:p w14:paraId="2826EF8F" w14:textId="77777777" w:rsidR="00D01319" w:rsidRPr="00D01319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Planeación y Organización </w:t>
            </w:r>
          </w:p>
          <w:p w14:paraId="78C10E6C" w14:textId="77777777" w:rsidR="00D01319" w:rsidRPr="00D01319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Orientación al Cliente </w:t>
            </w:r>
          </w:p>
          <w:p w14:paraId="21533E65" w14:textId="77777777" w:rsidR="00D01319" w:rsidRPr="00D01319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Creatividad, visión, innovación </w:t>
            </w:r>
          </w:p>
          <w:p w14:paraId="118D7798" w14:textId="77777777" w:rsidR="00D01319" w:rsidRPr="00D01319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Integridad y profesionalismo </w:t>
            </w:r>
          </w:p>
          <w:p w14:paraId="7B31BFF5" w14:textId="77777777" w:rsidR="00D01319" w:rsidRPr="00D01319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Respeto por la diversidad </w:t>
            </w:r>
          </w:p>
          <w:p w14:paraId="3E9E0D9E" w14:textId="77777777" w:rsidR="00D01319" w:rsidRPr="008D77FF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sz w:val="20"/>
                <w:lang w:val="es-MX"/>
              </w:rPr>
            </w:pPr>
            <w:r w:rsidRPr="00D01319">
              <w:rPr>
                <w:rFonts w:asciiTheme="minorHAnsi" w:hAnsiTheme="minorHAnsi" w:cstheme="minorHAnsi"/>
                <w:sz w:val="20"/>
                <w:lang w:val="es-MX"/>
              </w:rPr>
              <w:t xml:space="preserve">Orientación a resultados </w:t>
            </w:r>
          </w:p>
          <w:p w14:paraId="53C31402" w14:textId="77777777" w:rsidR="00335E3C" w:rsidRPr="008D77FF" w:rsidRDefault="00335E3C" w:rsidP="00335E3C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Tener flexibilidad de tiempo y disposición para asistir a reuniones de trabajo.</w:t>
            </w:r>
          </w:p>
          <w:p w14:paraId="507D4ABA" w14:textId="77777777" w:rsidR="000A0C0D" w:rsidRPr="008D77FF" w:rsidRDefault="000A0C0D" w:rsidP="00893CFF">
            <w:pPr>
              <w:pStyle w:val="BodyText"/>
              <w:widowControl/>
              <w:tabs>
                <w:tab w:val="clear" w:pos="-720"/>
                <w:tab w:val="clear" w:pos="0"/>
              </w:tabs>
              <w:suppressAutoHyphens w:val="0"/>
              <w:ind w:left="720"/>
              <w:rPr>
                <w:rFonts w:asciiTheme="minorHAnsi" w:hAnsiTheme="minorHAnsi" w:cstheme="minorHAnsi"/>
                <w:sz w:val="20"/>
                <w:lang w:val="es-MX"/>
              </w:rPr>
            </w:pPr>
          </w:p>
          <w:p w14:paraId="71A8A3B9" w14:textId="6EA8DBEE" w:rsidR="00E74995" w:rsidRPr="008D77FF" w:rsidRDefault="00335E3C" w:rsidP="00E74995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Las personas interesadas deberán presentar la siguiente documentación, misma que será evaluada para la selección final.</w:t>
            </w:r>
          </w:p>
          <w:p w14:paraId="6D9DEE75" w14:textId="77777777" w:rsidR="00E74995" w:rsidRPr="008D77FF" w:rsidRDefault="00E74995" w:rsidP="00E74995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</w:p>
          <w:p w14:paraId="5ED20141" w14:textId="7203F0EE" w:rsidR="004C3C83" w:rsidRDefault="00335E3C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CV actualizado </w:t>
            </w:r>
          </w:p>
          <w:p w14:paraId="3986F31B" w14:textId="77777777" w:rsidR="00D01319" w:rsidRPr="008D77FF" w:rsidRDefault="00D01319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Carta de intención </w:t>
            </w:r>
            <w:r w:rsidRPr="00D01319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señalando cómo su experiencia</w:t>
            </w:r>
            <w:r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 se adecua al perfil solicitado.</w:t>
            </w:r>
          </w:p>
          <w:p w14:paraId="1071E2CE" w14:textId="20CC8B3B" w:rsidR="00335E3C" w:rsidRPr="00335E3C" w:rsidRDefault="00E74995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Comprometerse por escrito a cumplir en las fechas especificadas para cada etapa de</w:t>
            </w:r>
            <w:r w:rsidR="00157ABC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 </w:t>
            </w: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l</w:t>
            </w:r>
            <w:r w:rsidR="00157ABC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a</w:t>
            </w: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 </w:t>
            </w:r>
            <w:r w:rsidR="00157ABC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consultoría</w:t>
            </w: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>.</w:t>
            </w:r>
          </w:p>
          <w:p w14:paraId="1508FE38" w14:textId="77777777" w:rsidR="00CD04FD" w:rsidRPr="008D77FF" w:rsidRDefault="00E74995" w:rsidP="003F1358">
            <w:pPr>
              <w:pStyle w:val="BodyText"/>
              <w:widowControl/>
              <w:numPr>
                <w:ilvl w:val="0"/>
                <w:numId w:val="2"/>
              </w:numPr>
              <w:tabs>
                <w:tab w:val="clear" w:pos="-720"/>
                <w:tab w:val="clear" w:pos="0"/>
              </w:tabs>
              <w:suppressAutoHyphens w:val="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  <w:r w:rsidRPr="008D77FF">
              <w:rPr>
                <w:rFonts w:asciiTheme="minorHAnsi" w:hAnsiTheme="minorHAnsi" w:cstheme="minorHAnsi"/>
                <w:color w:val="000000"/>
                <w:sz w:val="20"/>
                <w:lang w:val="es-MX"/>
              </w:rPr>
              <w:t xml:space="preserve">Comprometerse por escrito a mantener una absoluta confidencialidad en cuanto al manejo de la información, así como a renunciar a toda propiedad intelectual y autorías acerca de la información. </w:t>
            </w:r>
          </w:p>
          <w:p w14:paraId="150D68C3" w14:textId="77777777" w:rsidR="00F80902" w:rsidRPr="008D77FF" w:rsidRDefault="00F80902" w:rsidP="00F80902">
            <w:pPr>
              <w:pStyle w:val="BodyText"/>
              <w:widowControl/>
              <w:tabs>
                <w:tab w:val="clear" w:pos="-720"/>
                <w:tab w:val="clear" w:pos="0"/>
              </w:tabs>
              <w:suppressAutoHyphens w:val="0"/>
              <w:ind w:left="360"/>
              <w:rPr>
                <w:rFonts w:asciiTheme="minorHAnsi" w:hAnsiTheme="minorHAnsi" w:cstheme="minorHAnsi"/>
                <w:color w:val="000000"/>
                <w:sz w:val="20"/>
                <w:lang w:val="es-MX"/>
              </w:rPr>
            </w:pPr>
          </w:p>
        </w:tc>
      </w:tr>
      <w:tr w:rsidR="00653539" w:rsidRPr="00F82C12" w14:paraId="5E4B684D" w14:textId="77777777" w:rsidTr="007C1BC5">
        <w:tblPrEx>
          <w:tblCellMar>
            <w:left w:w="148" w:type="dxa"/>
            <w:right w:w="148" w:type="dxa"/>
          </w:tblCellMar>
        </w:tblPrEx>
        <w:trPr>
          <w:trHeight w:val="1092"/>
        </w:trPr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96DA4CB" w14:textId="77777777" w:rsidR="00676999" w:rsidRPr="008D77FF" w:rsidRDefault="00676999" w:rsidP="0067699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3E57DE4E" w14:textId="77777777" w:rsidR="00653539" w:rsidRPr="008D77FF" w:rsidRDefault="0044775C" w:rsidP="00676999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Insumos</w:t>
            </w:r>
            <w:r w:rsidR="004B3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/ servic</w:t>
            </w:r>
            <w:r w:rsidR="00E0182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ios</w:t>
            </w:r>
            <w:r w:rsidR="004B3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E0182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a ser </w:t>
            </w: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provistos</w:t>
            </w:r>
            <w:r w:rsidR="00E01821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por  </w:t>
            </w:r>
            <w:r w:rsidR="004B3CA7"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UNFPA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BF83904" w14:textId="77777777" w:rsidR="00676999" w:rsidRPr="008D77FF" w:rsidRDefault="00676999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14:paraId="0CB030C3" w14:textId="77777777" w:rsidR="000A0C0D" w:rsidRPr="008D77FF" w:rsidRDefault="00676999" w:rsidP="001A1BC8">
            <w:pPr>
              <w:tabs>
                <w:tab w:val="left" w:pos="-720"/>
              </w:tabs>
              <w:suppressAutoHyphens/>
              <w:spacing w:before="40" w:after="54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D77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El UNFPA brindará el acompañamiento continuo a la consultoría para facilitar contactos, retroalimentar propuestas y  emitir recomendaciones para contribuir a la calidad de los productos esperados.</w:t>
            </w:r>
          </w:p>
        </w:tc>
      </w:tr>
    </w:tbl>
    <w:p w14:paraId="0DED4C69" w14:textId="77777777" w:rsidR="00A905F7" w:rsidRPr="008D77FF" w:rsidRDefault="00A905F7">
      <w:pPr>
        <w:rPr>
          <w:rFonts w:asciiTheme="minorHAnsi" w:hAnsiTheme="minorHAnsi" w:cstheme="minorHAnsi"/>
          <w:sz w:val="20"/>
          <w:szCs w:val="20"/>
          <w:lang w:val="es-PE"/>
        </w:rPr>
      </w:pPr>
    </w:p>
    <w:p w14:paraId="639903FA" w14:textId="77777777" w:rsidR="00123204" w:rsidRPr="008D77FF" w:rsidRDefault="00123204">
      <w:pPr>
        <w:rPr>
          <w:rFonts w:asciiTheme="minorHAnsi" w:hAnsiTheme="minorHAnsi" w:cstheme="minorHAnsi"/>
          <w:sz w:val="20"/>
          <w:szCs w:val="20"/>
          <w:lang w:val="es-PE"/>
        </w:rPr>
      </w:pPr>
    </w:p>
    <w:p w14:paraId="003A71A1" w14:textId="77777777" w:rsidR="00123204" w:rsidRPr="008D77FF" w:rsidRDefault="00123204">
      <w:pPr>
        <w:rPr>
          <w:rFonts w:asciiTheme="minorHAnsi" w:hAnsiTheme="minorHAnsi" w:cstheme="minorHAnsi"/>
          <w:sz w:val="20"/>
          <w:szCs w:val="20"/>
          <w:lang w:val="es-PE"/>
        </w:rPr>
      </w:pPr>
    </w:p>
    <w:p w14:paraId="5D25DEDD" w14:textId="77777777" w:rsidR="00123204" w:rsidRPr="008D77FF" w:rsidRDefault="00123204">
      <w:pPr>
        <w:rPr>
          <w:rFonts w:asciiTheme="minorHAnsi" w:hAnsiTheme="minorHAnsi" w:cstheme="minorHAnsi"/>
          <w:sz w:val="20"/>
          <w:szCs w:val="20"/>
          <w:lang w:val="es-MX"/>
        </w:rPr>
      </w:pPr>
    </w:p>
    <w:sectPr w:rsidR="00123204" w:rsidRPr="008D77FF" w:rsidSect="00880065">
      <w:pgSz w:w="12240" w:h="15840" w:code="1"/>
      <w:pgMar w:top="540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263DD" w14:textId="77777777" w:rsidR="00676D88" w:rsidRDefault="00676D88">
      <w:r>
        <w:separator/>
      </w:r>
    </w:p>
  </w:endnote>
  <w:endnote w:type="continuationSeparator" w:id="0">
    <w:p w14:paraId="0DA363C6" w14:textId="77777777" w:rsidR="00676D88" w:rsidRDefault="006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75C3" w14:textId="77777777" w:rsidR="00676D88" w:rsidRDefault="00676D88">
      <w:r>
        <w:separator/>
      </w:r>
    </w:p>
  </w:footnote>
  <w:footnote w:type="continuationSeparator" w:id="0">
    <w:p w14:paraId="399E925A" w14:textId="77777777" w:rsidR="00676D88" w:rsidRDefault="006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81C"/>
    <w:multiLevelType w:val="hybridMultilevel"/>
    <w:tmpl w:val="61EE7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865"/>
    <w:multiLevelType w:val="hybridMultilevel"/>
    <w:tmpl w:val="89A29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069"/>
    <w:multiLevelType w:val="hybridMultilevel"/>
    <w:tmpl w:val="996A1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5F9"/>
    <w:multiLevelType w:val="hybridMultilevel"/>
    <w:tmpl w:val="93627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B7932"/>
    <w:multiLevelType w:val="hybridMultilevel"/>
    <w:tmpl w:val="869A25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202C"/>
    <w:multiLevelType w:val="hybridMultilevel"/>
    <w:tmpl w:val="D36ED3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B7AD8"/>
    <w:multiLevelType w:val="hybridMultilevel"/>
    <w:tmpl w:val="0472E2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466"/>
    <w:multiLevelType w:val="hybridMultilevel"/>
    <w:tmpl w:val="80000E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7932"/>
    <w:multiLevelType w:val="hybridMultilevel"/>
    <w:tmpl w:val="D82C92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03DD4"/>
    <w:multiLevelType w:val="hybridMultilevel"/>
    <w:tmpl w:val="82B6E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a de la O.">
    <w15:presenceInfo w15:providerId="None" w15:userId="Marcela de la O."/>
  </w15:person>
  <w15:person w15:author="Adrian Piña">
    <w15:presenceInfo w15:providerId="None" w15:userId="Adrian Piñ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445A"/>
    <w:rsid w:val="00015381"/>
    <w:rsid w:val="00016AB0"/>
    <w:rsid w:val="00017A74"/>
    <w:rsid w:val="00023B72"/>
    <w:rsid w:val="00024731"/>
    <w:rsid w:val="00025085"/>
    <w:rsid w:val="000316CB"/>
    <w:rsid w:val="00031EBC"/>
    <w:rsid w:val="0004068F"/>
    <w:rsid w:val="00042CED"/>
    <w:rsid w:val="00042FBE"/>
    <w:rsid w:val="0004566B"/>
    <w:rsid w:val="00047F28"/>
    <w:rsid w:val="0005533B"/>
    <w:rsid w:val="00060BBA"/>
    <w:rsid w:val="00062691"/>
    <w:rsid w:val="00067761"/>
    <w:rsid w:val="000704AF"/>
    <w:rsid w:val="0007464B"/>
    <w:rsid w:val="00080CA7"/>
    <w:rsid w:val="000859AA"/>
    <w:rsid w:val="00090119"/>
    <w:rsid w:val="0009348D"/>
    <w:rsid w:val="00097EE9"/>
    <w:rsid w:val="000A0423"/>
    <w:rsid w:val="000A0C0D"/>
    <w:rsid w:val="000A2C33"/>
    <w:rsid w:val="000A5B2C"/>
    <w:rsid w:val="000B606F"/>
    <w:rsid w:val="000C3395"/>
    <w:rsid w:val="000D0633"/>
    <w:rsid w:val="000D2521"/>
    <w:rsid w:val="000D30D3"/>
    <w:rsid w:val="000D42E4"/>
    <w:rsid w:val="000E5DA0"/>
    <w:rsid w:val="000E6D0B"/>
    <w:rsid w:val="000E7DE2"/>
    <w:rsid w:val="000F15AA"/>
    <w:rsid w:val="000F34B5"/>
    <w:rsid w:val="000F4E41"/>
    <w:rsid w:val="000F5261"/>
    <w:rsid w:val="000F722B"/>
    <w:rsid w:val="00103ACB"/>
    <w:rsid w:val="00113252"/>
    <w:rsid w:val="001152A2"/>
    <w:rsid w:val="00117A6B"/>
    <w:rsid w:val="001215CB"/>
    <w:rsid w:val="00123204"/>
    <w:rsid w:val="0012733B"/>
    <w:rsid w:val="00132819"/>
    <w:rsid w:val="001336FB"/>
    <w:rsid w:val="0013415A"/>
    <w:rsid w:val="00134EA9"/>
    <w:rsid w:val="00141676"/>
    <w:rsid w:val="001416C5"/>
    <w:rsid w:val="0014380A"/>
    <w:rsid w:val="00151808"/>
    <w:rsid w:val="0015205B"/>
    <w:rsid w:val="00157ABC"/>
    <w:rsid w:val="001602DE"/>
    <w:rsid w:val="00161275"/>
    <w:rsid w:val="0016148C"/>
    <w:rsid w:val="00167CDE"/>
    <w:rsid w:val="001711DB"/>
    <w:rsid w:val="00171A3E"/>
    <w:rsid w:val="0017222B"/>
    <w:rsid w:val="00172440"/>
    <w:rsid w:val="001728F7"/>
    <w:rsid w:val="00172DBA"/>
    <w:rsid w:val="00176EE3"/>
    <w:rsid w:val="001824B6"/>
    <w:rsid w:val="0018616B"/>
    <w:rsid w:val="00187621"/>
    <w:rsid w:val="001924F2"/>
    <w:rsid w:val="001937A9"/>
    <w:rsid w:val="001A036E"/>
    <w:rsid w:val="001A03AB"/>
    <w:rsid w:val="001A0F89"/>
    <w:rsid w:val="001A1BC8"/>
    <w:rsid w:val="001A3CB7"/>
    <w:rsid w:val="001A7E63"/>
    <w:rsid w:val="001B0AD0"/>
    <w:rsid w:val="001B2F48"/>
    <w:rsid w:val="001B3CF3"/>
    <w:rsid w:val="001B7014"/>
    <w:rsid w:val="001C3D35"/>
    <w:rsid w:val="001C40EF"/>
    <w:rsid w:val="001C5D96"/>
    <w:rsid w:val="001C5F76"/>
    <w:rsid w:val="001D1299"/>
    <w:rsid w:val="001D753F"/>
    <w:rsid w:val="001E0571"/>
    <w:rsid w:val="001E4025"/>
    <w:rsid w:val="001F0B8D"/>
    <w:rsid w:val="001F1D4C"/>
    <w:rsid w:val="001F2C1B"/>
    <w:rsid w:val="00203D9C"/>
    <w:rsid w:val="00210056"/>
    <w:rsid w:val="00210129"/>
    <w:rsid w:val="0021067F"/>
    <w:rsid w:val="00217803"/>
    <w:rsid w:val="0022378A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07D1"/>
    <w:rsid w:val="00264816"/>
    <w:rsid w:val="0026534E"/>
    <w:rsid w:val="00267DC9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A3E"/>
    <w:rsid w:val="002B38BA"/>
    <w:rsid w:val="002B719D"/>
    <w:rsid w:val="002D1AF0"/>
    <w:rsid w:val="002D1E8C"/>
    <w:rsid w:val="002D4C73"/>
    <w:rsid w:val="002D52EE"/>
    <w:rsid w:val="002E4F1E"/>
    <w:rsid w:val="002E70C1"/>
    <w:rsid w:val="002F1761"/>
    <w:rsid w:val="002F1B14"/>
    <w:rsid w:val="002F1CE0"/>
    <w:rsid w:val="002F3B85"/>
    <w:rsid w:val="002F624B"/>
    <w:rsid w:val="002F7430"/>
    <w:rsid w:val="0030275C"/>
    <w:rsid w:val="00302A67"/>
    <w:rsid w:val="00307458"/>
    <w:rsid w:val="00307F6E"/>
    <w:rsid w:val="00313F74"/>
    <w:rsid w:val="0031409A"/>
    <w:rsid w:val="003166B6"/>
    <w:rsid w:val="0031685B"/>
    <w:rsid w:val="00321ADF"/>
    <w:rsid w:val="00321BD8"/>
    <w:rsid w:val="00330E24"/>
    <w:rsid w:val="00335E3C"/>
    <w:rsid w:val="003415F3"/>
    <w:rsid w:val="003509A0"/>
    <w:rsid w:val="00357F60"/>
    <w:rsid w:val="00363629"/>
    <w:rsid w:val="0036473B"/>
    <w:rsid w:val="00372821"/>
    <w:rsid w:val="00372D82"/>
    <w:rsid w:val="003750FC"/>
    <w:rsid w:val="00375126"/>
    <w:rsid w:val="00381A0E"/>
    <w:rsid w:val="0038286A"/>
    <w:rsid w:val="003866E9"/>
    <w:rsid w:val="003872A8"/>
    <w:rsid w:val="00390ED4"/>
    <w:rsid w:val="003915FA"/>
    <w:rsid w:val="003934C2"/>
    <w:rsid w:val="003935BA"/>
    <w:rsid w:val="00393B99"/>
    <w:rsid w:val="00396E12"/>
    <w:rsid w:val="00397392"/>
    <w:rsid w:val="003A36DD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E48D5"/>
    <w:rsid w:val="003F1132"/>
    <w:rsid w:val="003F1358"/>
    <w:rsid w:val="003F4B44"/>
    <w:rsid w:val="003F7798"/>
    <w:rsid w:val="0040033F"/>
    <w:rsid w:val="00400D44"/>
    <w:rsid w:val="00402A30"/>
    <w:rsid w:val="00405F12"/>
    <w:rsid w:val="00406925"/>
    <w:rsid w:val="0041393A"/>
    <w:rsid w:val="004168C4"/>
    <w:rsid w:val="00416C22"/>
    <w:rsid w:val="00420ED6"/>
    <w:rsid w:val="00421F5B"/>
    <w:rsid w:val="004234A5"/>
    <w:rsid w:val="00423C45"/>
    <w:rsid w:val="004258E4"/>
    <w:rsid w:val="00426079"/>
    <w:rsid w:val="00434CEB"/>
    <w:rsid w:val="00444B0E"/>
    <w:rsid w:val="00446CA0"/>
    <w:rsid w:val="00446D98"/>
    <w:rsid w:val="0044775C"/>
    <w:rsid w:val="00450EB2"/>
    <w:rsid w:val="00453D96"/>
    <w:rsid w:val="00454EB6"/>
    <w:rsid w:val="00457E7B"/>
    <w:rsid w:val="00460CE3"/>
    <w:rsid w:val="00461D9D"/>
    <w:rsid w:val="004628B8"/>
    <w:rsid w:val="00471FBB"/>
    <w:rsid w:val="004727BC"/>
    <w:rsid w:val="0047374E"/>
    <w:rsid w:val="00476161"/>
    <w:rsid w:val="00483BBD"/>
    <w:rsid w:val="004860DB"/>
    <w:rsid w:val="0049017C"/>
    <w:rsid w:val="00494DC1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C83"/>
    <w:rsid w:val="004C3E8B"/>
    <w:rsid w:val="004C3E96"/>
    <w:rsid w:val="004C66C5"/>
    <w:rsid w:val="004D2B9A"/>
    <w:rsid w:val="004D3752"/>
    <w:rsid w:val="004D5639"/>
    <w:rsid w:val="004E3C88"/>
    <w:rsid w:val="004E4F62"/>
    <w:rsid w:val="004E6460"/>
    <w:rsid w:val="004F032C"/>
    <w:rsid w:val="004F24CC"/>
    <w:rsid w:val="004F27BD"/>
    <w:rsid w:val="004F361D"/>
    <w:rsid w:val="004F3A7E"/>
    <w:rsid w:val="004F68D7"/>
    <w:rsid w:val="004F6A9A"/>
    <w:rsid w:val="00500195"/>
    <w:rsid w:val="0050139E"/>
    <w:rsid w:val="0050238E"/>
    <w:rsid w:val="00502677"/>
    <w:rsid w:val="00505686"/>
    <w:rsid w:val="00506C94"/>
    <w:rsid w:val="00511399"/>
    <w:rsid w:val="00512C4C"/>
    <w:rsid w:val="00514227"/>
    <w:rsid w:val="005156E0"/>
    <w:rsid w:val="00520427"/>
    <w:rsid w:val="005208CB"/>
    <w:rsid w:val="00523C5B"/>
    <w:rsid w:val="00523E4C"/>
    <w:rsid w:val="00527D16"/>
    <w:rsid w:val="005316AE"/>
    <w:rsid w:val="00532510"/>
    <w:rsid w:val="0053386D"/>
    <w:rsid w:val="00533917"/>
    <w:rsid w:val="005352A3"/>
    <w:rsid w:val="00540D97"/>
    <w:rsid w:val="0054147C"/>
    <w:rsid w:val="00541576"/>
    <w:rsid w:val="00544D53"/>
    <w:rsid w:val="005460F8"/>
    <w:rsid w:val="00546B37"/>
    <w:rsid w:val="0055185E"/>
    <w:rsid w:val="00557EFC"/>
    <w:rsid w:val="0056183E"/>
    <w:rsid w:val="005630E9"/>
    <w:rsid w:val="00563D25"/>
    <w:rsid w:val="005663EA"/>
    <w:rsid w:val="00567E6E"/>
    <w:rsid w:val="00572AF2"/>
    <w:rsid w:val="00576DEA"/>
    <w:rsid w:val="00577388"/>
    <w:rsid w:val="00577EBB"/>
    <w:rsid w:val="00580B71"/>
    <w:rsid w:val="00582D3F"/>
    <w:rsid w:val="00583C03"/>
    <w:rsid w:val="0058583D"/>
    <w:rsid w:val="00596CD9"/>
    <w:rsid w:val="005A0C36"/>
    <w:rsid w:val="005A2A33"/>
    <w:rsid w:val="005A4237"/>
    <w:rsid w:val="005B135D"/>
    <w:rsid w:val="005B37EE"/>
    <w:rsid w:val="005B5B7A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684E"/>
    <w:rsid w:val="0062036A"/>
    <w:rsid w:val="006238D6"/>
    <w:rsid w:val="00623E0E"/>
    <w:rsid w:val="00624434"/>
    <w:rsid w:val="0063189B"/>
    <w:rsid w:val="00632D99"/>
    <w:rsid w:val="006379C1"/>
    <w:rsid w:val="00640695"/>
    <w:rsid w:val="00644276"/>
    <w:rsid w:val="00647D81"/>
    <w:rsid w:val="006519DE"/>
    <w:rsid w:val="00653539"/>
    <w:rsid w:val="006570E2"/>
    <w:rsid w:val="00664D26"/>
    <w:rsid w:val="006713A3"/>
    <w:rsid w:val="00671689"/>
    <w:rsid w:val="00673D8C"/>
    <w:rsid w:val="006754FC"/>
    <w:rsid w:val="00676999"/>
    <w:rsid w:val="00676C70"/>
    <w:rsid w:val="00676D88"/>
    <w:rsid w:val="0067760C"/>
    <w:rsid w:val="0069022A"/>
    <w:rsid w:val="00692681"/>
    <w:rsid w:val="006A6365"/>
    <w:rsid w:val="006B454A"/>
    <w:rsid w:val="006B5EE0"/>
    <w:rsid w:val="006B7CDE"/>
    <w:rsid w:val="006C1A5C"/>
    <w:rsid w:val="006C71F6"/>
    <w:rsid w:val="006D2006"/>
    <w:rsid w:val="006D7107"/>
    <w:rsid w:val="006E5E86"/>
    <w:rsid w:val="006F2AD0"/>
    <w:rsid w:val="006F4D58"/>
    <w:rsid w:val="007008E1"/>
    <w:rsid w:val="007045ED"/>
    <w:rsid w:val="00704E54"/>
    <w:rsid w:val="00714D09"/>
    <w:rsid w:val="00715EE9"/>
    <w:rsid w:val="00721D1C"/>
    <w:rsid w:val="00722E4B"/>
    <w:rsid w:val="00723FB1"/>
    <w:rsid w:val="0073335F"/>
    <w:rsid w:val="00742A18"/>
    <w:rsid w:val="00746CE4"/>
    <w:rsid w:val="007479B1"/>
    <w:rsid w:val="00751F16"/>
    <w:rsid w:val="00755D27"/>
    <w:rsid w:val="00756CBC"/>
    <w:rsid w:val="007606B9"/>
    <w:rsid w:val="00760F1D"/>
    <w:rsid w:val="007652F8"/>
    <w:rsid w:val="0076595F"/>
    <w:rsid w:val="00766AA9"/>
    <w:rsid w:val="00773AD1"/>
    <w:rsid w:val="00774C01"/>
    <w:rsid w:val="00782DCA"/>
    <w:rsid w:val="007923E7"/>
    <w:rsid w:val="0079297C"/>
    <w:rsid w:val="00796438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1BC5"/>
    <w:rsid w:val="007C5AC6"/>
    <w:rsid w:val="007D0005"/>
    <w:rsid w:val="007D2916"/>
    <w:rsid w:val="007D52B4"/>
    <w:rsid w:val="007D5F02"/>
    <w:rsid w:val="007E47CC"/>
    <w:rsid w:val="007E6DD3"/>
    <w:rsid w:val="007F62B4"/>
    <w:rsid w:val="00800F48"/>
    <w:rsid w:val="00800FED"/>
    <w:rsid w:val="0080244A"/>
    <w:rsid w:val="00804871"/>
    <w:rsid w:val="00805D2B"/>
    <w:rsid w:val="00806B8C"/>
    <w:rsid w:val="00807BAC"/>
    <w:rsid w:val="00810CE6"/>
    <w:rsid w:val="00810D85"/>
    <w:rsid w:val="008124CB"/>
    <w:rsid w:val="0081469E"/>
    <w:rsid w:val="00814A6A"/>
    <w:rsid w:val="0081595A"/>
    <w:rsid w:val="008165E5"/>
    <w:rsid w:val="00816A15"/>
    <w:rsid w:val="00817D76"/>
    <w:rsid w:val="0082058C"/>
    <w:rsid w:val="00821E03"/>
    <w:rsid w:val="008224FD"/>
    <w:rsid w:val="00822EEB"/>
    <w:rsid w:val="00823E4F"/>
    <w:rsid w:val="00835AC6"/>
    <w:rsid w:val="008363EA"/>
    <w:rsid w:val="00837C0D"/>
    <w:rsid w:val="00840DC3"/>
    <w:rsid w:val="0084481A"/>
    <w:rsid w:val="00845080"/>
    <w:rsid w:val="0084524E"/>
    <w:rsid w:val="00847545"/>
    <w:rsid w:val="0085021B"/>
    <w:rsid w:val="00854A19"/>
    <w:rsid w:val="008555E3"/>
    <w:rsid w:val="008579F3"/>
    <w:rsid w:val="00860C05"/>
    <w:rsid w:val="0086478D"/>
    <w:rsid w:val="00867CF2"/>
    <w:rsid w:val="00867D66"/>
    <w:rsid w:val="00872219"/>
    <w:rsid w:val="008762A5"/>
    <w:rsid w:val="00877DDF"/>
    <w:rsid w:val="00880065"/>
    <w:rsid w:val="00882816"/>
    <w:rsid w:val="008853F4"/>
    <w:rsid w:val="00885A4E"/>
    <w:rsid w:val="008928CB"/>
    <w:rsid w:val="00892D74"/>
    <w:rsid w:val="00892F36"/>
    <w:rsid w:val="00893CFF"/>
    <w:rsid w:val="00895668"/>
    <w:rsid w:val="008A0F44"/>
    <w:rsid w:val="008B01D3"/>
    <w:rsid w:val="008B28C9"/>
    <w:rsid w:val="008B6077"/>
    <w:rsid w:val="008B6869"/>
    <w:rsid w:val="008C6843"/>
    <w:rsid w:val="008C793C"/>
    <w:rsid w:val="008D237F"/>
    <w:rsid w:val="008D2442"/>
    <w:rsid w:val="008D32E0"/>
    <w:rsid w:val="008D4171"/>
    <w:rsid w:val="008D6F97"/>
    <w:rsid w:val="008D77FF"/>
    <w:rsid w:val="008D7F05"/>
    <w:rsid w:val="008E5B08"/>
    <w:rsid w:val="00904422"/>
    <w:rsid w:val="0091154C"/>
    <w:rsid w:val="0091256F"/>
    <w:rsid w:val="00914034"/>
    <w:rsid w:val="00914C49"/>
    <w:rsid w:val="0091552D"/>
    <w:rsid w:val="009202DB"/>
    <w:rsid w:val="00921E87"/>
    <w:rsid w:val="0092303B"/>
    <w:rsid w:val="00924B76"/>
    <w:rsid w:val="00924F77"/>
    <w:rsid w:val="009316E8"/>
    <w:rsid w:val="00936A56"/>
    <w:rsid w:val="00943828"/>
    <w:rsid w:val="00943D37"/>
    <w:rsid w:val="00945EB3"/>
    <w:rsid w:val="009541EF"/>
    <w:rsid w:val="00962430"/>
    <w:rsid w:val="00963A00"/>
    <w:rsid w:val="00965961"/>
    <w:rsid w:val="009666ED"/>
    <w:rsid w:val="00967956"/>
    <w:rsid w:val="00971844"/>
    <w:rsid w:val="0097567E"/>
    <w:rsid w:val="00975A83"/>
    <w:rsid w:val="00980D80"/>
    <w:rsid w:val="00981F06"/>
    <w:rsid w:val="00982BDF"/>
    <w:rsid w:val="00984B6E"/>
    <w:rsid w:val="00992939"/>
    <w:rsid w:val="00992C44"/>
    <w:rsid w:val="009931AB"/>
    <w:rsid w:val="009972B8"/>
    <w:rsid w:val="009A2859"/>
    <w:rsid w:val="009A52A7"/>
    <w:rsid w:val="009B04B6"/>
    <w:rsid w:val="009B190D"/>
    <w:rsid w:val="009B4BAB"/>
    <w:rsid w:val="009B6155"/>
    <w:rsid w:val="009B6B9C"/>
    <w:rsid w:val="009C0524"/>
    <w:rsid w:val="009C0ADE"/>
    <w:rsid w:val="009C3B96"/>
    <w:rsid w:val="009C3F96"/>
    <w:rsid w:val="009C6C1B"/>
    <w:rsid w:val="009D14A3"/>
    <w:rsid w:val="009D15EB"/>
    <w:rsid w:val="009D23F4"/>
    <w:rsid w:val="009D4E29"/>
    <w:rsid w:val="009D6B09"/>
    <w:rsid w:val="009E1A99"/>
    <w:rsid w:val="009E35B1"/>
    <w:rsid w:val="009E405B"/>
    <w:rsid w:val="009E4CDF"/>
    <w:rsid w:val="009E7584"/>
    <w:rsid w:val="009F0171"/>
    <w:rsid w:val="009F7C5C"/>
    <w:rsid w:val="00A003CB"/>
    <w:rsid w:val="00A028B9"/>
    <w:rsid w:val="00A054BD"/>
    <w:rsid w:val="00A07B89"/>
    <w:rsid w:val="00A10F02"/>
    <w:rsid w:val="00A11B28"/>
    <w:rsid w:val="00A160D8"/>
    <w:rsid w:val="00A20455"/>
    <w:rsid w:val="00A2719F"/>
    <w:rsid w:val="00A314CE"/>
    <w:rsid w:val="00A3211F"/>
    <w:rsid w:val="00A32451"/>
    <w:rsid w:val="00A32B12"/>
    <w:rsid w:val="00A37A0B"/>
    <w:rsid w:val="00A37CF8"/>
    <w:rsid w:val="00A5080B"/>
    <w:rsid w:val="00A5235C"/>
    <w:rsid w:val="00A5677D"/>
    <w:rsid w:val="00A64695"/>
    <w:rsid w:val="00A647D3"/>
    <w:rsid w:val="00A65B8C"/>
    <w:rsid w:val="00A6745B"/>
    <w:rsid w:val="00A73E04"/>
    <w:rsid w:val="00A7678E"/>
    <w:rsid w:val="00A84C59"/>
    <w:rsid w:val="00A905F7"/>
    <w:rsid w:val="00A90788"/>
    <w:rsid w:val="00AA1676"/>
    <w:rsid w:val="00AB150B"/>
    <w:rsid w:val="00AB2DE8"/>
    <w:rsid w:val="00AC4157"/>
    <w:rsid w:val="00AC54A9"/>
    <w:rsid w:val="00AC6793"/>
    <w:rsid w:val="00AC6E70"/>
    <w:rsid w:val="00AC7EC3"/>
    <w:rsid w:val="00AD0E63"/>
    <w:rsid w:val="00AD4472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5108"/>
    <w:rsid w:val="00B070AA"/>
    <w:rsid w:val="00B11AB7"/>
    <w:rsid w:val="00B14011"/>
    <w:rsid w:val="00B143A8"/>
    <w:rsid w:val="00B16644"/>
    <w:rsid w:val="00B1718D"/>
    <w:rsid w:val="00B175D1"/>
    <w:rsid w:val="00B21303"/>
    <w:rsid w:val="00B21D0B"/>
    <w:rsid w:val="00B22656"/>
    <w:rsid w:val="00B261D6"/>
    <w:rsid w:val="00B306F4"/>
    <w:rsid w:val="00B33791"/>
    <w:rsid w:val="00B36B9B"/>
    <w:rsid w:val="00B37016"/>
    <w:rsid w:val="00B40D72"/>
    <w:rsid w:val="00B45FEF"/>
    <w:rsid w:val="00B553D8"/>
    <w:rsid w:val="00B60F5A"/>
    <w:rsid w:val="00B610CA"/>
    <w:rsid w:val="00B62609"/>
    <w:rsid w:val="00B653FD"/>
    <w:rsid w:val="00B8029D"/>
    <w:rsid w:val="00B83726"/>
    <w:rsid w:val="00B840CE"/>
    <w:rsid w:val="00B861E1"/>
    <w:rsid w:val="00B91DEB"/>
    <w:rsid w:val="00B9519F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34E6"/>
    <w:rsid w:val="00BD5815"/>
    <w:rsid w:val="00BE07E0"/>
    <w:rsid w:val="00BE2DE7"/>
    <w:rsid w:val="00BE479C"/>
    <w:rsid w:val="00BE6398"/>
    <w:rsid w:val="00BE70C8"/>
    <w:rsid w:val="00BF1375"/>
    <w:rsid w:val="00BF17FE"/>
    <w:rsid w:val="00BF1B79"/>
    <w:rsid w:val="00BF331D"/>
    <w:rsid w:val="00BF6482"/>
    <w:rsid w:val="00BF79F2"/>
    <w:rsid w:val="00C01D58"/>
    <w:rsid w:val="00C035CA"/>
    <w:rsid w:val="00C04DE4"/>
    <w:rsid w:val="00C05E60"/>
    <w:rsid w:val="00C13201"/>
    <w:rsid w:val="00C15B50"/>
    <w:rsid w:val="00C1688F"/>
    <w:rsid w:val="00C17D24"/>
    <w:rsid w:val="00C22233"/>
    <w:rsid w:val="00C25F19"/>
    <w:rsid w:val="00C30B61"/>
    <w:rsid w:val="00C3194A"/>
    <w:rsid w:val="00C33BDD"/>
    <w:rsid w:val="00C33F02"/>
    <w:rsid w:val="00C34205"/>
    <w:rsid w:val="00C45899"/>
    <w:rsid w:val="00C51884"/>
    <w:rsid w:val="00C60D13"/>
    <w:rsid w:val="00C62F2D"/>
    <w:rsid w:val="00C71548"/>
    <w:rsid w:val="00C72A35"/>
    <w:rsid w:val="00C73B18"/>
    <w:rsid w:val="00C83DF2"/>
    <w:rsid w:val="00C83DF9"/>
    <w:rsid w:val="00C86B68"/>
    <w:rsid w:val="00C9000A"/>
    <w:rsid w:val="00C92B64"/>
    <w:rsid w:val="00C92F74"/>
    <w:rsid w:val="00C95428"/>
    <w:rsid w:val="00C9562B"/>
    <w:rsid w:val="00CA1119"/>
    <w:rsid w:val="00CA14E9"/>
    <w:rsid w:val="00CA1BBA"/>
    <w:rsid w:val="00CA3CE6"/>
    <w:rsid w:val="00CA4900"/>
    <w:rsid w:val="00CA5838"/>
    <w:rsid w:val="00CB5B82"/>
    <w:rsid w:val="00CC131C"/>
    <w:rsid w:val="00CC2C39"/>
    <w:rsid w:val="00CD04FD"/>
    <w:rsid w:val="00CD26F4"/>
    <w:rsid w:val="00CD4B8A"/>
    <w:rsid w:val="00CD610F"/>
    <w:rsid w:val="00CD7376"/>
    <w:rsid w:val="00CE01D4"/>
    <w:rsid w:val="00CE059A"/>
    <w:rsid w:val="00CE1FF2"/>
    <w:rsid w:val="00CE25B2"/>
    <w:rsid w:val="00CE549D"/>
    <w:rsid w:val="00CE6B85"/>
    <w:rsid w:val="00CF0D57"/>
    <w:rsid w:val="00CF2172"/>
    <w:rsid w:val="00CF3535"/>
    <w:rsid w:val="00CF6ACF"/>
    <w:rsid w:val="00D01319"/>
    <w:rsid w:val="00D06CE9"/>
    <w:rsid w:val="00D13B46"/>
    <w:rsid w:val="00D14463"/>
    <w:rsid w:val="00D22214"/>
    <w:rsid w:val="00D25EC1"/>
    <w:rsid w:val="00D320FD"/>
    <w:rsid w:val="00D3477C"/>
    <w:rsid w:val="00D4175D"/>
    <w:rsid w:val="00D42080"/>
    <w:rsid w:val="00D42992"/>
    <w:rsid w:val="00D42D91"/>
    <w:rsid w:val="00D46904"/>
    <w:rsid w:val="00D47ABC"/>
    <w:rsid w:val="00D50C74"/>
    <w:rsid w:val="00D51BE4"/>
    <w:rsid w:val="00D520EB"/>
    <w:rsid w:val="00D5288D"/>
    <w:rsid w:val="00D53E29"/>
    <w:rsid w:val="00D566A3"/>
    <w:rsid w:val="00D56EF3"/>
    <w:rsid w:val="00D64FFB"/>
    <w:rsid w:val="00D6501D"/>
    <w:rsid w:val="00D666DA"/>
    <w:rsid w:val="00D67AF2"/>
    <w:rsid w:val="00D71B4B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7E1"/>
    <w:rsid w:val="00D84F14"/>
    <w:rsid w:val="00D94FDA"/>
    <w:rsid w:val="00D97FD0"/>
    <w:rsid w:val="00DA00FE"/>
    <w:rsid w:val="00DA2267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D7C69"/>
    <w:rsid w:val="00DE083E"/>
    <w:rsid w:val="00DE4772"/>
    <w:rsid w:val="00DE4E8B"/>
    <w:rsid w:val="00DF260F"/>
    <w:rsid w:val="00DF2858"/>
    <w:rsid w:val="00DF4206"/>
    <w:rsid w:val="00DF455E"/>
    <w:rsid w:val="00DF4564"/>
    <w:rsid w:val="00DF62CF"/>
    <w:rsid w:val="00E00132"/>
    <w:rsid w:val="00E01817"/>
    <w:rsid w:val="00E01821"/>
    <w:rsid w:val="00E02138"/>
    <w:rsid w:val="00E04BB7"/>
    <w:rsid w:val="00E17A6D"/>
    <w:rsid w:val="00E20C4C"/>
    <w:rsid w:val="00E20FF0"/>
    <w:rsid w:val="00E2193A"/>
    <w:rsid w:val="00E240C2"/>
    <w:rsid w:val="00E26139"/>
    <w:rsid w:val="00E351D6"/>
    <w:rsid w:val="00E46062"/>
    <w:rsid w:val="00E469DE"/>
    <w:rsid w:val="00E46B59"/>
    <w:rsid w:val="00E47EDF"/>
    <w:rsid w:val="00E52989"/>
    <w:rsid w:val="00E53202"/>
    <w:rsid w:val="00E57838"/>
    <w:rsid w:val="00E6066C"/>
    <w:rsid w:val="00E614B2"/>
    <w:rsid w:val="00E617A6"/>
    <w:rsid w:val="00E74995"/>
    <w:rsid w:val="00E753D3"/>
    <w:rsid w:val="00E801A0"/>
    <w:rsid w:val="00E80D85"/>
    <w:rsid w:val="00E8226A"/>
    <w:rsid w:val="00E84BBD"/>
    <w:rsid w:val="00E8528B"/>
    <w:rsid w:val="00E8609D"/>
    <w:rsid w:val="00E865BA"/>
    <w:rsid w:val="00E9231A"/>
    <w:rsid w:val="00E923B0"/>
    <w:rsid w:val="00E952FC"/>
    <w:rsid w:val="00E964C8"/>
    <w:rsid w:val="00EA1F6F"/>
    <w:rsid w:val="00EA236A"/>
    <w:rsid w:val="00EA43CD"/>
    <w:rsid w:val="00EA5032"/>
    <w:rsid w:val="00EA7949"/>
    <w:rsid w:val="00EB543F"/>
    <w:rsid w:val="00ED1168"/>
    <w:rsid w:val="00ED5AD5"/>
    <w:rsid w:val="00EE1920"/>
    <w:rsid w:val="00EE4901"/>
    <w:rsid w:val="00EE5453"/>
    <w:rsid w:val="00EE60D4"/>
    <w:rsid w:val="00EF0860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754C"/>
    <w:rsid w:val="00F2015D"/>
    <w:rsid w:val="00F3009C"/>
    <w:rsid w:val="00F3274D"/>
    <w:rsid w:val="00F40769"/>
    <w:rsid w:val="00F40BE5"/>
    <w:rsid w:val="00F43FBF"/>
    <w:rsid w:val="00F44B54"/>
    <w:rsid w:val="00F4519E"/>
    <w:rsid w:val="00F508D0"/>
    <w:rsid w:val="00F52156"/>
    <w:rsid w:val="00F552C5"/>
    <w:rsid w:val="00F66267"/>
    <w:rsid w:val="00F66303"/>
    <w:rsid w:val="00F673A7"/>
    <w:rsid w:val="00F77E7D"/>
    <w:rsid w:val="00F80902"/>
    <w:rsid w:val="00F80EEB"/>
    <w:rsid w:val="00F82233"/>
    <w:rsid w:val="00F82C12"/>
    <w:rsid w:val="00F85C6C"/>
    <w:rsid w:val="00F8768F"/>
    <w:rsid w:val="00F930BE"/>
    <w:rsid w:val="00F949E6"/>
    <w:rsid w:val="00F965BD"/>
    <w:rsid w:val="00FA15C7"/>
    <w:rsid w:val="00FA313C"/>
    <w:rsid w:val="00FA7ACD"/>
    <w:rsid w:val="00FB0163"/>
    <w:rsid w:val="00FB0600"/>
    <w:rsid w:val="00FB1DED"/>
    <w:rsid w:val="00FC044D"/>
    <w:rsid w:val="00FC36B6"/>
    <w:rsid w:val="00FC3C39"/>
    <w:rsid w:val="00FC66FC"/>
    <w:rsid w:val="00FC6E1D"/>
    <w:rsid w:val="00FC6FEB"/>
    <w:rsid w:val="00FD052C"/>
    <w:rsid w:val="00FD2B71"/>
    <w:rsid w:val="00FE30B5"/>
    <w:rsid w:val="00FE3206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C0307"/>
  <w15:docId w15:val="{38C722A5-C1BF-4927-BA76-4057F33E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1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21D1C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721D1C"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721D1C"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1D1C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D1C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rsid w:val="00721D1C"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uiPriority w:val="59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NoSpacing">
    <w:name w:val="No Spacing"/>
    <w:uiPriority w:val="1"/>
    <w:qFormat/>
    <w:rsid w:val="00B91DE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1DEB"/>
    <w:pPr>
      <w:overflowPunct w:val="0"/>
      <w:autoSpaceDE w:val="0"/>
      <w:autoSpaceDN w:val="0"/>
      <w:adjustRightInd w:val="0"/>
      <w:ind w:left="720"/>
      <w:textAlignment w:val="baseline"/>
    </w:pPr>
    <w:rPr>
      <w:snapToGrid w:val="0"/>
      <w:sz w:val="20"/>
      <w:szCs w:val="20"/>
      <w:lang w:val="en-US" w:eastAsia="es-ES"/>
    </w:rPr>
  </w:style>
  <w:style w:type="character" w:customStyle="1" w:styleId="tl8wme">
    <w:name w:val="tl8wme"/>
    <w:basedOn w:val="DefaultParagraphFont"/>
    <w:rsid w:val="00E6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C701-9DC7-4187-9CFC-495D959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8485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Rome, 23 October 2003</vt:lpstr>
      <vt:lpstr>Rome, 23 October 2003</vt:lpstr>
    </vt:vector>
  </TitlesOfParts>
  <Company>IPGRI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Adrian Piña</cp:lastModifiedBy>
  <cp:revision>2</cp:revision>
  <cp:lastPrinted>2017-07-10T21:21:00Z</cp:lastPrinted>
  <dcterms:created xsi:type="dcterms:W3CDTF">2018-02-01T22:20:00Z</dcterms:created>
  <dcterms:modified xsi:type="dcterms:W3CDTF">2018-02-01T22:20:00Z</dcterms:modified>
</cp:coreProperties>
</file>